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BED55"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549ECA7F" wp14:editId="6ACB3B9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26CAD53" w14:textId="5143DB46" w:rsidR="002E2502"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595D7F">
      <w:pPr>
        <w:autoSpaceDE w:val="0"/>
        <w:autoSpaceDN w:val="0"/>
        <w:adjustRightInd w:val="0"/>
        <w:spacing w:before="0" w:after="0"/>
        <w:ind w:left="0" w:firstLine="0"/>
        <w:rPr>
          <w:rFonts w:ascii="Cambria,Bold" w:hAnsi="Cambria,Bold"/>
          <w:b/>
          <w:sz w:val="28"/>
        </w:rPr>
      </w:pPr>
    </w:p>
    <w:p w14:paraId="34A7E01C" w14:textId="23EC0E60" w:rsidR="00346120" w:rsidRPr="002C715A" w:rsidRDefault="00346120" w:rsidP="0073526F">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4738D9">
        <w:rPr>
          <w:rFonts w:ascii="Cambria,Bold" w:hAnsi="Cambria,Bold"/>
          <w:b/>
          <w:sz w:val="28"/>
        </w:rPr>
        <w:t xml:space="preserve">Darbības programmas </w:t>
      </w:r>
      <w:r w:rsidRPr="004738D9">
        <w:rPr>
          <w:rFonts w:ascii="Cambria,Bold" w:hAnsi="Cambria,Bold" w:cs="Cambria,Bold"/>
          <w:b/>
          <w:bCs/>
          <w:sz w:val="28"/>
          <w:szCs w:val="28"/>
        </w:rPr>
        <w:t>"</w:t>
      </w:r>
      <w:r w:rsidRPr="004738D9">
        <w:rPr>
          <w:rFonts w:ascii="Cambria,Bold" w:hAnsi="Cambria,Bold"/>
          <w:b/>
          <w:sz w:val="28"/>
        </w:rPr>
        <w:t>Izaugsme un nodarbinātība</w:t>
      </w:r>
      <w:r w:rsidR="00F034D7" w:rsidRPr="004738D9">
        <w:rPr>
          <w:rFonts w:ascii="Cambria,Bold" w:hAnsi="Cambria,Bold"/>
          <w:b/>
          <w:sz w:val="28"/>
        </w:rPr>
        <w:t xml:space="preserve">” </w:t>
      </w:r>
      <w:r w:rsidR="004738D9" w:rsidRPr="002C715A">
        <w:rPr>
          <w:rFonts w:ascii="Times New Roman" w:eastAsia="Times New Roman" w:hAnsi="Times New Roman" w:cs="Times New Roman"/>
          <w:b/>
          <w:bCs/>
          <w:sz w:val="28"/>
          <w:szCs w:val="28"/>
          <w:lang w:eastAsia="lv-LV"/>
        </w:rPr>
        <w:t xml:space="preserve">1.1.1. specifiskā atbalsta mērķa </w:t>
      </w:r>
      <w:r w:rsidR="002C715A">
        <w:rPr>
          <w:rFonts w:ascii="Times New Roman" w:eastAsia="Times New Roman" w:hAnsi="Times New Roman" w:cs="Times New Roman"/>
          <w:b/>
          <w:bCs/>
          <w:sz w:val="28"/>
          <w:szCs w:val="28"/>
          <w:lang w:eastAsia="lv-LV"/>
        </w:rPr>
        <w:t xml:space="preserve"> (turpmāk – SAM) </w:t>
      </w:r>
      <w:r w:rsidR="005C1A9A">
        <w:rPr>
          <w:rFonts w:ascii="Times New Roman" w:eastAsia="Times New Roman" w:hAnsi="Times New Roman" w:cs="Times New Roman"/>
          <w:b/>
          <w:bCs/>
          <w:sz w:val="28"/>
          <w:szCs w:val="28"/>
          <w:lang w:eastAsia="lv-LV"/>
        </w:rPr>
        <w:t>“</w:t>
      </w:r>
      <w:r w:rsidR="004738D9" w:rsidRPr="002C715A">
        <w:rPr>
          <w:rFonts w:ascii="Times New Roman" w:eastAsia="Times New Roman" w:hAnsi="Times New Roman" w:cs="Times New Roman"/>
          <w:b/>
          <w:bCs/>
          <w:sz w:val="28"/>
          <w:szCs w:val="28"/>
          <w:lang w:eastAsia="lv-LV"/>
        </w:rPr>
        <w:t>Palielināt Latvijas zinātnisko institūciju pētniecisko un inovatīvo kapacitāti un spēju piesaistīt ārējo finansējumu, ieguldot cilvēkresursos un infrastruktūrā</w:t>
      </w:r>
      <w:r w:rsidR="005C1A9A">
        <w:rPr>
          <w:rFonts w:ascii="Times New Roman" w:eastAsia="Times New Roman" w:hAnsi="Times New Roman" w:cs="Times New Roman"/>
          <w:b/>
          <w:bCs/>
          <w:sz w:val="28"/>
          <w:szCs w:val="28"/>
          <w:lang w:eastAsia="lv-LV"/>
        </w:rPr>
        <w:t>”</w:t>
      </w:r>
      <w:r w:rsidR="004738D9" w:rsidRPr="002C715A">
        <w:rPr>
          <w:rFonts w:ascii="Times New Roman" w:eastAsia="Times New Roman" w:hAnsi="Times New Roman" w:cs="Times New Roman"/>
          <w:b/>
          <w:bCs/>
          <w:sz w:val="28"/>
          <w:szCs w:val="28"/>
          <w:lang w:eastAsia="lv-LV"/>
        </w:rPr>
        <w:t xml:space="preserve"> 1.1.1.1. pasākuma </w:t>
      </w:r>
      <w:r w:rsidR="005C1A9A">
        <w:rPr>
          <w:rFonts w:ascii="Times New Roman" w:eastAsia="Times New Roman" w:hAnsi="Times New Roman" w:cs="Times New Roman"/>
          <w:b/>
          <w:bCs/>
          <w:sz w:val="28"/>
          <w:szCs w:val="28"/>
          <w:lang w:eastAsia="lv-LV"/>
        </w:rPr>
        <w:t>“</w:t>
      </w:r>
      <w:r w:rsidR="004738D9" w:rsidRPr="002C715A">
        <w:rPr>
          <w:rFonts w:ascii="Times New Roman" w:eastAsia="Times New Roman" w:hAnsi="Times New Roman" w:cs="Times New Roman"/>
          <w:b/>
          <w:bCs/>
          <w:sz w:val="28"/>
          <w:szCs w:val="28"/>
          <w:lang w:eastAsia="lv-LV"/>
        </w:rPr>
        <w:t>Praktiskas ievirzes pētījumi</w:t>
      </w:r>
      <w:r w:rsidR="005C1A9A">
        <w:rPr>
          <w:rFonts w:ascii="Times New Roman" w:eastAsia="Times New Roman" w:hAnsi="Times New Roman" w:cs="Times New Roman"/>
          <w:b/>
          <w:bCs/>
          <w:sz w:val="28"/>
          <w:szCs w:val="28"/>
          <w:lang w:eastAsia="lv-LV"/>
        </w:rPr>
        <w:t>”</w:t>
      </w:r>
      <w:r w:rsidR="005911AF">
        <w:rPr>
          <w:rFonts w:ascii="Times New Roman" w:eastAsia="Times New Roman" w:hAnsi="Times New Roman" w:cs="Times New Roman"/>
          <w:b/>
          <w:bCs/>
          <w:sz w:val="28"/>
          <w:szCs w:val="28"/>
          <w:lang w:eastAsia="lv-LV"/>
        </w:rPr>
        <w:t xml:space="preserve"> </w:t>
      </w:r>
      <w:r w:rsidR="0086393A" w:rsidRPr="002C715A">
        <w:rPr>
          <w:rFonts w:ascii="Times New Roman" w:eastAsia="Times New Roman" w:hAnsi="Times New Roman" w:cs="Times New Roman"/>
          <w:b/>
          <w:bCs/>
          <w:sz w:val="28"/>
          <w:szCs w:val="28"/>
          <w:lang w:eastAsia="lv-LV"/>
        </w:rPr>
        <w:t>(turpmāk – SAM</w:t>
      </w:r>
      <w:r w:rsidR="002C715A">
        <w:rPr>
          <w:rFonts w:ascii="Times New Roman" w:eastAsia="Times New Roman" w:hAnsi="Times New Roman" w:cs="Times New Roman"/>
          <w:b/>
          <w:bCs/>
          <w:sz w:val="28"/>
          <w:szCs w:val="28"/>
          <w:lang w:eastAsia="lv-LV"/>
        </w:rPr>
        <w:t xml:space="preserve"> pasākums)</w:t>
      </w:r>
      <w:r w:rsidR="0086393A" w:rsidRPr="002C715A">
        <w:rPr>
          <w:rFonts w:ascii="Times New Roman" w:eastAsia="Times New Roman" w:hAnsi="Times New Roman" w:cs="Times New Roman"/>
          <w:b/>
          <w:bCs/>
          <w:sz w:val="28"/>
          <w:szCs w:val="28"/>
          <w:lang w:eastAsia="lv-LV"/>
        </w:rPr>
        <w:t xml:space="preserve"> </w:t>
      </w:r>
    </w:p>
    <w:p w14:paraId="274D656B" w14:textId="616BC4BC" w:rsidR="000A0BC7" w:rsidRDefault="004D7AF0" w:rsidP="00F25516">
      <w:pPr>
        <w:spacing w:after="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 atlases nolikums</w:t>
      </w:r>
      <w:r w:rsidR="002C715A">
        <w:rPr>
          <w:rFonts w:ascii="Times New Roman" w:eastAsia="Times New Roman" w:hAnsi="Times New Roman" w:cs="Times New Roman"/>
          <w:b/>
          <w:bCs/>
          <w:color w:val="000000"/>
          <w:sz w:val="28"/>
          <w:szCs w:val="28"/>
          <w:lang w:eastAsia="lv-LV"/>
        </w:rPr>
        <w:t xml:space="preserve"> (turpmāk – atlases nolikums)</w:t>
      </w:r>
      <w:ins w:id="0" w:author="Santa Borkovica" w:date="2016-05-26T13:02:00Z">
        <w:r w:rsidR="009D7685">
          <w:rPr>
            <w:rFonts w:ascii="Times New Roman" w:eastAsia="Times New Roman" w:hAnsi="Times New Roman" w:cs="Times New Roman"/>
            <w:b/>
            <w:bCs/>
            <w:color w:val="000000"/>
            <w:sz w:val="28"/>
            <w:szCs w:val="28"/>
            <w:lang w:eastAsia="lv-LV"/>
          </w:rPr>
          <w:t xml:space="preserve"> ar grozījumiem</w:t>
        </w:r>
      </w:ins>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09"/>
        <w:gridCol w:w="2556"/>
        <w:gridCol w:w="2631"/>
      </w:tblGrid>
      <w:tr w:rsidR="00C92860" w14:paraId="5F94A9AC" w14:textId="77777777" w:rsidTr="00B87994">
        <w:trPr>
          <w:trHeight w:val="549"/>
        </w:trPr>
        <w:tc>
          <w:tcPr>
            <w:tcW w:w="3109" w:type="dxa"/>
            <w:shd w:val="clear" w:color="auto" w:fill="D9D9D9" w:themeFill="background1" w:themeFillShade="D9"/>
          </w:tcPr>
          <w:p w14:paraId="17652BDB" w14:textId="03D8B2DE" w:rsidR="00C92860" w:rsidRDefault="00C92860" w:rsidP="00B87994">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187" w:type="dxa"/>
            <w:gridSpan w:val="2"/>
          </w:tcPr>
          <w:p w14:paraId="1F501DD1" w14:textId="0C8BD549" w:rsidR="00C92860" w:rsidRDefault="00E94356" w:rsidP="00B87994">
            <w:pPr>
              <w:autoSpaceDE w:val="0"/>
              <w:autoSpaceDN w:val="0"/>
              <w:adjustRightInd w:val="0"/>
              <w:spacing w:after="120"/>
              <w:ind w:left="0" w:firstLine="0"/>
              <w:rPr>
                <w:rFonts w:ascii="Times New Roman" w:eastAsia="Times New Roman" w:hAnsi="Times New Roman" w:cs="Times New Roman"/>
                <w:sz w:val="24"/>
                <w:szCs w:val="24"/>
                <w:lang w:eastAsia="lv-LV"/>
              </w:rPr>
            </w:pPr>
            <w:r w:rsidRPr="00B87994">
              <w:rPr>
                <w:rFonts w:ascii="Times New Roman" w:hAnsi="Times New Roman"/>
                <w:color w:val="000000" w:themeColor="text1"/>
                <w:sz w:val="24"/>
              </w:rPr>
              <w:t xml:space="preserve">Ministru kabineta </w:t>
            </w:r>
            <w:r w:rsidR="004738D9" w:rsidRPr="00B87994">
              <w:rPr>
                <w:rFonts w:ascii="Times New Roman" w:hAnsi="Times New Roman"/>
                <w:color w:val="000000" w:themeColor="text1"/>
                <w:sz w:val="24"/>
              </w:rPr>
              <w:t>2016</w:t>
            </w:r>
            <w:r w:rsidR="00C92860" w:rsidRPr="00B87994">
              <w:rPr>
                <w:rFonts w:ascii="Times New Roman" w:hAnsi="Times New Roman"/>
                <w:color w:val="000000" w:themeColor="text1"/>
                <w:sz w:val="24"/>
              </w:rPr>
              <w:t xml:space="preserve">.gada </w:t>
            </w:r>
            <w:r w:rsidR="004738D9" w:rsidRPr="00B87994">
              <w:rPr>
                <w:rFonts w:ascii="Times New Roman" w:hAnsi="Times New Roman"/>
                <w:color w:val="000000" w:themeColor="text1"/>
                <w:sz w:val="24"/>
              </w:rPr>
              <w:t>12.janvāra</w:t>
            </w:r>
            <w:r w:rsidR="00C92860" w:rsidRPr="00B87994">
              <w:rPr>
                <w:rFonts w:ascii="Times New Roman" w:hAnsi="Times New Roman"/>
                <w:color w:val="000000" w:themeColor="text1"/>
                <w:sz w:val="24"/>
              </w:rPr>
              <w:t xml:space="preserve"> noteikum</w:t>
            </w:r>
            <w:r w:rsidR="00D917B5" w:rsidRPr="00B87994">
              <w:rPr>
                <w:rFonts w:ascii="Times New Roman" w:hAnsi="Times New Roman"/>
                <w:color w:val="000000" w:themeColor="text1"/>
                <w:sz w:val="24"/>
              </w:rPr>
              <w:t>i</w:t>
            </w:r>
            <w:r w:rsidR="00C92860" w:rsidRPr="00B87994">
              <w:rPr>
                <w:rFonts w:ascii="Times New Roman" w:hAnsi="Times New Roman"/>
                <w:color w:val="000000" w:themeColor="text1"/>
                <w:sz w:val="24"/>
              </w:rPr>
              <w:t xml:space="preserve"> Nr</w:t>
            </w:r>
            <w:r w:rsidR="004738D9" w:rsidRPr="00B87994">
              <w:rPr>
                <w:rFonts w:ascii="Times New Roman" w:hAnsi="Times New Roman"/>
                <w:color w:val="000000" w:themeColor="text1"/>
                <w:sz w:val="24"/>
              </w:rPr>
              <w:t xml:space="preserve">.34 </w:t>
            </w:r>
            <w:r w:rsidR="007C40E3" w:rsidRPr="00B87994">
              <w:rPr>
                <w:rFonts w:ascii="Times New Roman" w:hAnsi="Times New Roman"/>
                <w:color w:val="000000" w:themeColor="text1"/>
                <w:sz w:val="24"/>
              </w:rPr>
              <w:t>“</w:t>
            </w:r>
            <w:r w:rsidR="004738D9" w:rsidRPr="00B87994">
              <w:rPr>
                <w:rFonts w:ascii="Times New Roman" w:hAnsi="Times New Roman"/>
                <w:color w:val="000000" w:themeColor="text1"/>
                <w:sz w:val="24"/>
              </w:rPr>
              <w:t xml:space="preserve">Darbības programmas </w:t>
            </w:r>
            <w:r w:rsidR="007C40E3" w:rsidRPr="00B87994">
              <w:rPr>
                <w:rFonts w:ascii="Times New Roman" w:hAnsi="Times New Roman"/>
                <w:color w:val="000000" w:themeColor="text1"/>
                <w:sz w:val="24"/>
              </w:rPr>
              <w:t>“</w:t>
            </w:r>
            <w:r w:rsidR="004738D9" w:rsidRPr="00B87994">
              <w:rPr>
                <w:rFonts w:ascii="Times New Roman" w:hAnsi="Times New Roman"/>
                <w:color w:val="000000" w:themeColor="text1"/>
                <w:sz w:val="24"/>
              </w:rPr>
              <w:t>Izaugsme un nodarbinātība</w:t>
            </w:r>
            <w:r w:rsidR="007C40E3" w:rsidRPr="00B87994">
              <w:rPr>
                <w:rFonts w:ascii="Times New Roman" w:hAnsi="Times New Roman"/>
                <w:color w:val="000000" w:themeColor="text1"/>
                <w:sz w:val="24"/>
              </w:rPr>
              <w:t>”</w:t>
            </w:r>
            <w:r w:rsidR="004738D9" w:rsidRPr="00B87994">
              <w:rPr>
                <w:rFonts w:ascii="Times New Roman" w:hAnsi="Times New Roman"/>
                <w:color w:val="000000" w:themeColor="text1"/>
                <w:sz w:val="24"/>
              </w:rPr>
              <w:t xml:space="preserve"> 1.1.1.specifiskā atbalsta mērķa </w:t>
            </w:r>
            <w:r w:rsidR="007C40E3" w:rsidRPr="00B87994">
              <w:rPr>
                <w:rFonts w:ascii="Times New Roman" w:hAnsi="Times New Roman"/>
                <w:color w:val="000000" w:themeColor="text1"/>
                <w:sz w:val="24"/>
              </w:rPr>
              <w:t>“</w:t>
            </w:r>
            <w:r w:rsidR="004738D9" w:rsidRPr="00B87994">
              <w:rPr>
                <w:rFonts w:ascii="Times New Roman" w:hAnsi="Times New Roman"/>
                <w:color w:val="000000" w:themeColor="text1"/>
                <w:sz w:val="24"/>
              </w:rPr>
              <w:t>Palielināt Latvijas zinātnisko institūciju pētniecisko un inovatīvo kapacitāti un spēju piesaistīt ārējo finansējumu, ieguldot cilvēkresursos un infrastruktūrā</w:t>
            </w:r>
            <w:r w:rsidR="007C40E3" w:rsidRPr="00B87994">
              <w:rPr>
                <w:rFonts w:ascii="Times New Roman" w:hAnsi="Times New Roman"/>
                <w:color w:val="000000" w:themeColor="text1"/>
                <w:sz w:val="24"/>
              </w:rPr>
              <w:t>”</w:t>
            </w:r>
            <w:r w:rsidR="004738D9" w:rsidRPr="00B87994">
              <w:rPr>
                <w:rFonts w:ascii="Times New Roman" w:hAnsi="Times New Roman"/>
                <w:color w:val="000000" w:themeColor="text1"/>
                <w:sz w:val="24"/>
              </w:rPr>
              <w:t xml:space="preserve"> 1.1.1.1.pasākuma </w:t>
            </w:r>
            <w:r w:rsidR="007C40E3" w:rsidRPr="00B87994">
              <w:rPr>
                <w:rFonts w:ascii="Times New Roman" w:hAnsi="Times New Roman"/>
                <w:color w:val="000000" w:themeColor="text1"/>
                <w:sz w:val="24"/>
              </w:rPr>
              <w:t>“</w:t>
            </w:r>
            <w:r w:rsidR="004738D9" w:rsidRPr="00B87994">
              <w:rPr>
                <w:rFonts w:ascii="Times New Roman" w:hAnsi="Times New Roman"/>
                <w:color w:val="000000" w:themeColor="text1"/>
                <w:sz w:val="24"/>
              </w:rPr>
              <w:t>Praktiskas ievirzes pētījumi</w:t>
            </w:r>
            <w:r w:rsidR="007C40E3" w:rsidRPr="00B87994">
              <w:rPr>
                <w:rFonts w:ascii="Times New Roman" w:hAnsi="Times New Roman"/>
                <w:color w:val="000000" w:themeColor="text1"/>
                <w:sz w:val="24"/>
              </w:rPr>
              <w:t>”</w:t>
            </w:r>
            <w:r w:rsidR="004738D9" w:rsidRPr="00B87994">
              <w:rPr>
                <w:rFonts w:ascii="Times New Roman" w:hAnsi="Times New Roman"/>
                <w:color w:val="000000" w:themeColor="text1"/>
                <w:sz w:val="24"/>
              </w:rPr>
              <w:t xml:space="preserve"> īstenošanas noteikumi</w:t>
            </w:r>
            <w:r w:rsidR="00C92860" w:rsidRPr="00B87994">
              <w:rPr>
                <w:rFonts w:ascii="Times New Roman" w:hAnsi="Times New Roman"/>
                <w:color w:val="000000" w:themeColor="text1"/>
                <w:sz w:val="24"/>
              </w:rPr>
              <w:t xml:space="preserve"> </w:t>
            </w:r>
            <w:r w:rsidR="00211EB0" w:rsidRPr="00B87994">
              <w:rPr>
                <w:rFonts w:ascii="Times New Roman" w:hAnsi="Times New Roman"/>
                <w:color w:val="000000" w:themeColor="text1"/>
                <w:sz w:val="24"/>
              </w:rPr>
              <w:t>(turpmāk – SAM MK noteikumi)</w:t>
            </w:r>
          </w:p>
        </w:tc>
      </w:tr>
      <w:tr w:rsidR="00167064" w14:paraId="04F771EA" w14:textId="77777777" w:rsidTr="00B87994">
        <w:trPr>
          <w:trHeight w:val="549"/>
        </w:trPr>
        <w:tc>
          <w:tcPr>
            <w:tcW w:w="3109" w:type="dxa"/>
            <w:shd w:val="clear" w:color="auto" w:fill="D9D9D9" w:themeFill="background1" w:themeFillShade="D9"/>
          </w:tcPr>
          <w:p w14:paraId="653E2803" w14:textId="77777777" w:rsidR="00167064" w:rsidRDefault="00167064" w:rsidP="00B87994">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187" w:type="dxa"/>
            <w:gridSpan w:val="2"/>
          </w:tcPr>
          <w:p w14:paraId="0FCB57E6" w14:textId="1524DE0C" w:rsidR="00210531" w:rsidRDefault="004738D9" w:rsidP="00B87994">
            <w:pPr>
              <w:spacing w:after="120"/>
              <w:ind w:left="0" w:firstLine="0"/>
              <w:outlineLvl w:val="3"/>
              <w:rPr>
                <w:rFonts w:ascii="Times New Roman" w:eastAsia="Times New Roman" w:hAnsi="Times New Roman" w:cs="Times New Roman"/>
                <w:sz w:val="24"/>
                <w:szCs w:val="24"/>
                <w:lang w:eastAsia="lv-LV"/>
              </w:rPr>
            </w:pPr>
            <w:r w:rsidRPr="004738D9">
              <w:rPr>
                <w:rFonts w:ascii="Times New Roman" w:eastAsia="Times New Roman" w:hAnsi="Times New Roman" w:cs="Times New Roman"/>
                <w:sz w:val="24"/>
                <w:szCs w:val="24"/>
                <w:lang w:eastAsia="lv-LV"/>
              </w:rPr>
              <w:t xml:space="preserve">Pasākumam plānotais kopējais attiecināmais publiskais finansējums ir 66 887 873 </w:t>
            </w:r>
            <w:proofErr w:type="spellStart"/>
            <w:r w:rsidRPr="002C715A">
              <w:rPr>
                <w:rFonts w:ascii="Times New Roman" w:eastAsia="Times New Roman" w:hAnsi="Times New Roman" w:cs="Times New Roman"/>
                <w:i/>
                <w:sz w:val="24"/>
                <w:szCs w:val="24"/>
                <w:lang w:eastAsia="lv-LV"/>
              </w:rPr>
              <w:t>euro</w:t>
            </w:r>
            <w:proofErr w:type="spellEnd"/>
            <w:r w:rsidRPr="004738D9">
              <w:rPr>
                <w:rFonts w:ascii="Times New Roman" w:eastAsia="Times New Roman" w:hAnsi="Times New Roman" w:cs="Times New Roman"/>
                <w:sz w:val="24"/>
                <w:szCs w:val="24"/>
                <w:lang w:eastAsia="lv-LV"/>
              </w:rPr>
              <w:t xml:space="preserve">, ko veido Eiropas Reģionālās attīstības fonda finansējums 65 035 942 </w:t>
            </w:r>
            <w:proofErr w:type="spellStart"/>
            <w:r w:rsidRPr="002C715A">
              <w:rPr>
                <w:rFonts w:ascii="Times New Roman" w:eastAsia="Times New Roman" w:hAnsi="Times New Roman" w:cs="Times New Roman"/>
                <w:i/>
                <w:sz w:val="24"/>
                <w:szCs w:val="24"/>
                <w:lang w:eastAsia="lv-LV"/>
              </w:rPr>
              <w:t>euro</w:t>
            </w:r>
            <w:proofErr w:type="spellEnd"/>
            <w:r w:rsidRPr="004738D9">
              <w:rPr>
                <w:rFonts w:ascii="Times New Roman" w:eastAsia="Times New Roman" w:hAnsi="Times New Roman" w:cs="Times New Roman"/>
                <w:sz w:val="24"/>
                <w:szCs w:val="24"/>
                <w:lang w:eastAsia="lv-LV"/>
              </w:rPr>
              <w:t xml:space="preserve"> apmērā un nacionālais publiskais valsts budžeta līdzfinansējums 1 851</w:t>
            </w:r>
            <w:r>
              <w:rPr>
                <w:rFonts w:ascii="Times New Roman" w:eastAsia="Times New Roman" w:hAnsi="Times New Roman" w:cs="Times New Roman"/>
                <w:sz w:val="24"/>
                <w:szCs w:val="24"/>
                <w:lang w:eastAsia="lv-LV"/>
              </w:rPr>
              <w:t> </w:t>
            </w:r>
            <w:r w:rsidRPr="004738D9">
              <w:rPr>
                <w:rFonts w:ascii="Times New Roman" w:eastAsia="Times New Roman" w:hAnsi="Times New Roman" w:cs="Times New Roman"/>
                <w:sz w:val="24"/>
                <w:szCs w:val="24"/>
                <w:lang w:eastAsia="lv-LV"/>
              </w:rPr>
              <w:t xml:space="preserve">931 </w:t>
            </w:r>
            <w:proofErr w:type="spellStart"/>
            <w:r w:rsidRPr="00D864FC">
              <w:rPr>
                <w:rFonts w:ascii="Times New Roman" w:eastAsia="Times New Roman" w:hAnsi="Times New Roman" w:cs="Times New Roman"/>
                <w:i/>
                <w:sz w:val="24"/>
                <w:szCs w:val="24"/>
                <w:lang w:eastAsia="lv-LV"/>
              </w:rPr>
              <w:t>euro</w:t>
            </w:r>
            <w:proofErr w:type="spellEnd"/>
            <w:r w:rsidRPr="004738D9">
              <w:rPr>
                <w:rFonts w:ascii="Times New Roman" w:eastAsia="Times New Roman" w:hAnsi="Times New Roman" w:cs="Times New Roman"/>
                <w:sz w:val="24"/>
                <w:szCs w:val="24"/>
                <w:lang w:eastAsia="lv-LV"/>
              </w:rPr>
              <w:t xml:space="preserve"> apmērā.</w:t>
            </w:r>
          </w:p>
          <w:p w14:paraId="1413BFAE" w14:textId="6AE78D2E" w:rsidR="005911AF" w:rsidRPr="00E32327" w:rsidRDefault="005911AF" w:rsidP="00B87994">
            <w:pPr>
              <w:spacing w:after="120"/>
              <w:ind w:left="0" w:firstLine="0"/>
              <w:outlineLvl w:val="3"/>
              <w:rPr>
                <w:rFonts w:ascii="Times New Roman" w:eastAsia="Times New Roman" w:hAnsi="Times New Roman" w:cs="Times New Roman"/>
                <w:sz w:val="24"/>
                <w:szCs w:val="24"/>
                <w:lang w:eastAsia="lv-LV"/>
              </w:rPr>
            </w:pPr>
            <w:r w:rsidRPr="00E32327">
              <w:rPr>
                <w:rFonts w:ascii="Times New Roman" w:eastAsia="Times New Roman" w:hAnsi="Times New Roman" w:cs="Times New Roman"/>
                <w:sz w:val="24"/>
                <w:szCs w:val="24"/>
                <w:lang w:eastAsia="lv-LV"/>
              </w:rPr>
              <w:t>SAM pasākuma</w:t>
            </w:r>
            <w:r w:rsidR="00152BF2">
              <w:rPr>
                <w:rFonts w:ascii="Times New Roman" w:eastAsia="Times New Roman" w:hAnsi="Times New Roman" w:cs="Times New Roman"/>
                <w:sz w:val="24"/>
                <w:szCs w:val="24"/>
                <w:lang w:eastAsia="lv-LV"/>
              </w:rPr>
              <w:t xml:space="preserve"> pirmās</w:t>
            </w:r>
            <w:r w:rsidRPr="00E32327">
              <w:rPr>
                <w:rFonts w:ascii="Times New Roman" w:eastAsia="Times New Roman" w:hAnsi="Times New Roman" w:cs="Times New Roman"/>
                <w:sz w:val="24"/>
                <w:szCs w:val="24"/>
                <w:lang w:eastAsia="lv-LV"/>
              </w:rPr>
              <w:t xml:space="preserve"> atlases kārtas ietvaros kopējais pieejamais publiskais finansējums ir 25 miljoni </w:t>
            </w:r>
            <w:proofErr w:type="spellStart"/>
            <w:r w:rsidRPr="00E32327">
              <w:rPr>
                <w:rFonts w:ascii="Times New Roman" w:eastAsia="Times New Roman" w:hAnsi="Times New Roman" w:cs="Times New Roman"/>
                <w:i/>
                <w:sz w:val="24"/>
                <w:szCs w:val="24"/>
                <w:lang w:eastAsia="lv-LV"/>
              </w:rPr>
              <w:t>euro</w:t>
            </w:r>
            <w:proofErr w:type="spellEnd"/>
            <w:r w:rsidRPr="00E32327">
              <w:rPr>
                <w:rFonts w:ascii="Times New Roman" w:eastAsia="Times New Roman" w:hAnsi="Times New Roman" w:cs="Times New Roman"/>
                <w:sz w:val="24"/>
                <w:szCs w:val="24"/>
                <w:lang w:eastAsia="lv-LV"/>
              </w:rPr>
              <w:t xml:space="preserve"> un fundamentālo pētījumu kvota ir 20% no kopējā pieejamā publiskā finansējuma</w:t>
            </w:r>
            <w:r w:rsidR="00152BF2" w:rsidRPr="00E32327">
              <w:rPr>
                <w:rFonts w:ascii="Times New Roman" w:eastAsia="Times New Roman" w:hAnsi="Times New Roman" w:cs="Times New Roman"/>
                <w:sz w:val="24"/>
                <w:szCs w:val="24"/>
                <w:lang w:eastAsia="lv-LV"/>
              </w:rPr>
              <w:t>.</w:t>
            </w:r>
          </w:p>
          <w:p w14:paraId="69D119F3" w14:textId="5951AC34" w:rsidR="00210531" w:rsidRPr="002C715A" w:rsidRDefault="00210531" w:rsidP="00B87994">
            <w:pPr>
              <w:spacing w:after="120"/>
              <w:ind w:left="0" w:firstLine="0"/>
              <w:outlineLvl w:val="3"/>
              <w:rPr>
                <w:rFonts w:ascii="Times New Roman" w:eastAsia="Times New Roman" w:hAnsi="Times New Roman" w:cs="Times New Roman"/>
                <w:sz w:val="24"/>
                <w:szCs w:val="24"/>
                <w:lang w:eastAsia="lv-LV"/>
              </w:rPr>
            </w:pPr>
            <w:r w:rsidRPr="002C715A">
              <w:rPr>
                <w:rFonts w:ascii="Times New Roman" w:eastAsia="Times New Roman" w:hAnsi="Times New Roman" w:cs="Times New Roman"/>
                <w:sz w:val="24"/>
                <w:szCs w:val="24"/>
                <w:lang w:eastAsia="lv-LV"/>
              </w:rPr>
              <w:t>Ar saimniecisku darbību nesaistītam projektam maksimālā publiskā finansējuma intensitāte ir 92,5 procenti, ko veido:</w:t>
            </w:r>
          </w:p>
          <w:p w14:paraId="2D482168" w14:textId="707C7F04" w:rsidR="00210531" w:rsidRPr="002C715A" w:rsidRDefault="00210531" w:rsidP="00B87994">
            <w:pPr>
              <w:pStyle w:val="ListParagraph"/>
              <w:numPr>
                <w:ilvl w:val="0"/>
                <w:numId w:val="3"/>
              </w:numPr>
              <w:ind w:left="322" w:hanging="283"/>
              <w:outlineLvl w:val="3"/>
              <w:rPr>
                <w:rFonts w:ascii="Times New Roman" w:eastAsia="Times New Roman" w:hAnsi="Times New Roman" w:cs="Times New Roman"/>
                <w:sz w:val="24"/>
                <w:szCs w:val="24"/>
                <w:lang w:eastAsia="lv-LV"/>
              </w:rPr>
            </w:pPr>
            <w:r w:rsidRPr="002C715A">
              <w:rPr>
                <w:rFonts w:ascii="Times New Roman" w:eastAsia="Times New Roman" w:hAnsi="Times New Roman" w:cs="Times New Roman"/>
                <w:sz w:val="24"/>
                <w:szCs w:val="24"/>
                <w:lang w:eastAsia="lv-LV"/>
              </w:rPr>
              <w:t>valsts budžeta atbalsta intensitāte – 7,5 %;</w:t>
            </w:r>
          </w:p>
          <w:p w14:paraId="43800AE6" w14:textId="29C53E01" w:rsidR="00210531" w:rsidRPr="002C715A" w:rsidRDefault="00210531" w:rsidP="00B87994">
            <w:pPr>
              <w:pStyle w:val="ListParagraph"/>
              <w:numPr>
                <w:ilvl w:val="0"/>
                <w:numId w:val="3"/>
              </w:numPr>
              <w:ind w:left="322" w:hanging="283"/>
              <w:outlineLvl w:val="3"/>
              <w:rPr>
                <w:rFonts w:ascii="Times New Roman" w:eastAsia="Times New Roman" w:hAnsi="Times New Roman" w:cs="Times New Roman"/>
                <w:sz w:val="24"/>
                <w:szCs w:val="24"/>
                <w:lang w:eastAsia="lv-LV"/>
              </w:rPr>
            </w:pPr>
            <w:r w:rsidRPr="002C715A">
              <w:rPr>
                <w:rFonts w:ascii="Times New Roman" w:eastAsia="Times New Roman" w:hAnsi="Times New Roman" w:cs="Times New Roman"/>
                <w:sz w:val="24"/>
                <w:szCs w:val="24"/>
                <w:lang w:eastAsia="lv-LV"/>
              </w:rPr>
              <w:t>Eiropas Reģionālās attīstības fonda atbalsta intensitāte – 85 %.</w:t>
            </w:r>
          </w:p>
          <w:p w14:paraId="15DD5D64" w14:textId="0FE8FDEE" w:rsidR="00210531" w:rsidRDefault="00210531" w:rsidP="007E6E2E">
            <w:pPr>
              <w:ind w:left="39" w:firstLine="0"/>
              <w:outlineLvl w:val="3"/>
              <w:rPr>
                <w:rFonts w:ascii="Times New Roman" w:eastAsia="Times New Roman" w:hAnsi="Times New Roman" w:cs="Times New Roman"/>
                <w:sz w:val="24"/>
                <w:szCs w:val="24"/>
                <w:lang w:eastAsia="lv-LV"/>
              </w:rPr>
            </w:pPr>
            <w:r w:rsidRPr="002C715A">
              <w:rPr>
                <w:rFonts w:ascii="Times New Roman" w:eastAsia="Times New Roman" w:hAnsi="Times New Roman" w:cs="Times New Roman"/>
                <w:sz w:val="24"/>
                <w:szCs w:val="24"/>
                <w:lang w:eastAsia="lv-LV"/>
              </w:rPr>
              <w:t>Ar saimniecisku darbību saistītam projektam maksimālo publiskā finansējuma apmēru nosaka atbilstoši SAM MK noteikumu 33. un 45.</w:t>
            </w:r>
            <w:r w:rsidR="00E71C9D">
              <w:rPr>
                <w:rFonts w:ascii="Times New Roman" w:eastAsia="Times New Roman" w:hAnsi="Times New Roman" w:cs="Times New Roman"/>
                <w:sz w:val="24"/>
                <w:szCs w:val="24"/>
                <w:lang w:eastAsia="lv-LV"/>
              </w:rPr>
              <w:t xml:space="preserve"> </w:t>
            </w:r>
            <w:r w:rsidRPr="002C715A">
              <w:rPr>
                <w:rFonts w:ascii="Times New Roman" w:eastAsia="Times New Roman" w:hAnsi="Times New Roman" w:cs="Times New Roman"/>
                <w:sz w:val="24"/>
                <w:szCs w:val="24"/>
                <w:lang w:eastAsia="lv-LV"/>
              </w:rPr>
              <w:t>punktam, 50.2.</w:t>
            </w:r>
            <w:r w:rsidR="00E71C9D">
              <w:rPr>
                <w:rFonts w:ascii="Times New Roman" w:eastAsia="Times New Roman" w:hAnsi="Times New Roman" w:cs="Times New Roman"/>
                <w:sz w:val="24"/>
                <w:szCs w:val="24"/>
                <w:lang w:eastAsia="lv-LV"/>
              </w:rPr>
              <w:t> </w:t>
            </w:r>
            <w:r w:rsidRPr="002C715A">
              <w:rPr>
                <w:rFonts w:ascii="Times New Roman" w:eastAsia="Times New Roman" w:hAnsi="Times New Roman" w:cs="Times New Roman"/>
                <w:sz w:val="24"/>
                <w:szCs w:val="24"/>
                <w:lang w:eastAsia="lv-LV"/>
              </w:rPr>
              <w:t>apakšpunktam un 3.pielikumam.</w:t>
            </w:r>
          </w:p>
          <w:p w14:paraId="42672550" w14:textId="4D70933C" w:rsidR="00C46AEC" w:rsidRPr="002C715A" w:rsidRDefault="00C46AEC">
            <w:pPr>
              <w:ind w:left="39"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SAM MK noteikumu 45.3. un 45.4.</w:t>
            </w:r>
            <w:r w:rsidR="00E71C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apakšpunktā minēto publiskā finansējuma intensitāt</w:t>
            </w:r>
            <w:r w:rsidR="0071145F">
              <w:rPr>
                <w:rFonts w:ascii="Times New Roman" w:eastAsia="Times New Roman" w:hAnsi="Times New Roman" w:cs="Times New Roman"/>
                <w:sz w:val="24"/>
                <w:szCs w:val="24"/>
                <w:lang w:eastAsia="lv-LV"/>
              </w:rPr>
              <w:t>i</w:t>
            </w:r>
            <w:r w:rsidR="00AE0539">
              <w:rPr>
                <w:rFonts w:ascii="Times New Roman" w:eastAsia="Times New Roman" w:hAnsi="Times New Roman" w:cs="Times New Roman"/>
                <w:sz w:val="24"/>
                <w:szCs w:val="24"/>
                <w:lang w:eastAsia="lv-LV"/>
              </w:rPr>
              <w:t xml:space="preserve"> var</w:t>
            </w:r>
            <w:r>
              <w:rPr>
                <w:rFonts w:ascii="Times New Roman" w:eastAsia="Times New Roman" w:hAnsi="Times New Roman" w:cs="Times New Roman"/>
                <w:sz w:val="24"/>
                <w:szCs w:val="24"/>
                <w:lang w:eastAsia="lv-LV"/>
              </w:rPr>
              <w:t xml:space="preserve"> </w:t>
            </w:r>
            <w:r w:rsidR="00C145FC" w:rsidRPr="00C145FC">
              <w:rPr>
                <w:rFonts w:ascii="Times New Roman" w:eastAsia="Times New Roman" w:hAnsi="Times New Roman" w:cs="Times New Roman"/>
                <w:sz w:val="24"/>
                <w:szCs w:val="24"/>
                <w:lang w:eastAsia="lv-LV"/>
              </w:rPr>
              <w:t>palielināt par 15</w:t>
            </w:r>
            <w:r w:rsidR="00C145FC">
              <w:rPr>
                <w:rFonts w:ascii="Times New Roman" w:eastAsia="Times New Roman" w:hAnsi="Times New Roman" w:cs="Times New Roman"/>
                <w:sz w:val="24"/>
                <w:szCs w:val="24"/>
                <w:lang w:eastAsia="lv-LV"/>
              </w:rPr>
              <w:t>%</w:t>
            </w:r>
            <w:r w:rsidR="00C145FC" w:rsidRPr="00C145FC">
              <w:rPr>
                <w:rFonts w:ascii="Times New Roman" w:eastAsia="Times New Roman" w:hAnsi="Times New Roman" w:cs="Times New Roman"/>
                <w:sz w:val="24"/>
                <w:szCs w:val="24"/>
                <w:lang w:eastAsia="lv-LV"/>
              </w:rPr>
              <w:t>, nepārsniedzot 80</w:t>
            </w:r>
            <w:r w:rsidR="00C145FC">
              <w:rPr>
                <w:rFonts w:ascii="Times New Roman" w:eastAsia="Times New Roman" w:hAnsi="Times New Roman" w:cs="Times New Roman"/>
                <w:sz w:val="24"/>
                <w:szCs w:val="24"/>
                <w:lang w:eastAsia="lv-LV"/>
              </w:rPr>
              <w:t>%</w:t>
            </w:r>
            <w:r w:rsidR="00C145FC" w:rsidRPr="00C145FC">
              <w:rPr>
                <w:rFonts w:ascii="Times New Roman" w:eastAsia="Times New Roman" w:hAnsi="Times New Roman" w:cs="Times New Roman"/>
                <w:sz w:val="24"/>
                <w:szCs w:val="24"/>
                <w:lang w:eastAsia="lv-LV"/>
              </w:rPr>
              <w:t xml:space="preserve"> no projekta kopējām attiecināmajām izmaksām, ja ir izpildīts vismaz viens no Komisijas regulas Nr. 651/2014</w:t>
            </w:r>
            <w:r w:rsidR="004A6014">
              <w:rPr>
                <w:rStyle w:val="FootnoteReference"/>
                <w:rFonts w:ascii="Times New Roman" w:eastAsia="Times New Roman" w:hAnsi="Times New Roman" w:cs="Times New Roman"/>
                <w:sz w:val="24"/>
                <w:szCs w:val="24"/>
                <w:lang w:eastAsia="lv-LV"/>
              </w:rPr>
              <w:footnoteReference w:id="2"/>
            </w:r>
            <w:r w:rsidR="00C145FC" w:rsidRPr="00C145FC">
              <w:rPr>
                <w:rFonts w:ascii="Times New Roman" w:eastAsia="Times New Roman" w:hAnsi="Times New Roman" w:cs="Times New Roman"/>
                <w:sz w:val="24"/>
                <w:szCs w:val="24"/>
                <w:lang w:eastAsia="lv-LV"/>
              </w:rPr>
              <w:t xml:space="preserve"> 25.</w:t>
            </w:r>
            <w:r w:rsidR="00D006DA">
              <w:t xml:space="preserve"> </w:t>
            </w:r>
            <w:r w:rsidR="00C145FC" w:rsidRPr="00C145FC">
              <w:rPr>
                <w:rFonts w:ascii="Times New Roman" w:eastAsia="Times New Roman" w:hAnsi="Times New Roman" w:cs="Times New Roman"/>
                <w:sz w:val="24"/>
                <w:szCs w:val="24"/>
                <w:lang w:eastAsia="lv-LV"/>
              </w:rPr>
              <w:t>panta 6. punkta "b" apakšpunkta nosacījumiem.</w:t>
            </w:r>
            <w:r>
              <w:rPr>
                <w:rFonts w:ascii="Times New Roman" w:eastAsia="Times New Roman" w:hAnsi="Times New Roman" w:cs="Times New Roman"/>
                <w:sz w:val="24"/>
                <w:szCs w:val="24"/>
                <w:lang w:eastAsia="lv-LV"/>
              </w:rPr>
              <w:t xml:space="preserve"> </w:t>
            </w:r>
          </w:p>
          <w:p w14:paraId="6093B62B" w14:textId="77777777" w:rsidR="0072528B" w:rsidRDefault="00210531" w:rsidP="00B87994">
            <w:pPr>
              <w:spacing w:after="120"/>
              <w:ind w:left="39" w:firstLine="0"/>
              <w:outlineLvl w:val="3"/>
              <w:rPr>
                <w:rFonts w:ascii="Times New Roman" w:eastAsia="Times New Roman" w:hAnsi="Times New Roman" w:cs="Times New Roman"/>
                <w:sz w:val="24"/>
                <w:szCs w:val="24"/>
                <w:lang w:eastAsia="lv-LV"/>
              </w:rPr>
            </w:pPr>
            <w:r w:rsidRPr="00210531">
              <w:rPr>
                <w:rFonts w:ascii="Times New Roman" w:eastAsia="Times New Roman" w:hAnsi="Times New Roman" w:cs="Times New Roman"/>
                <w:sz w:val="24"/>
                <w:szCs w:val="24"/>
                <w:lang w:eastAsia="lv-LV"/>
              </w:rPr>
              <w:t xml:space="preserve">Viena projekta maksimālais publiskā finansējuma apmērs ir 600 000 </w:t>
            </w:r>
            <w:proofErr w:type="spellStart"/>
            <w:r w:rsidRPr="002C715A">
              <w:rPr>
                <w:rFonts w:ascii="Times New Roman" w:eastAsia="Times New Roman" w:hAnsi="Times New Roman" w:cs="Times New Roman"/>
                <w:i/>
                <w:sz w:val="24"/>
                <w:szCs w:val="24"/>
                <w:lang w:eastAsia="lv-LV"/>
              </w:rPr>
              <w:t>euro</w:t>
            </w:r>
            <w:proofErr w:type="spellEnd"/>
            <w:r w:rsidRPr="00210531">
              <w:rPr>
                <w:rFonts w:ascii="Times New Roman" w:eastAsia="Times New Roman" w:hAnsi="Times New Roman" w:cs="Times New Roman"/>
                <w:sz w:val="24"/>
                <w:szCs w:val="24"/>
                <w:lang w:eastAsia="lv-LV"/>
              </w:rPr>
              <w:t xml:space="preserve">, minimālais publiskā finansējuma apmērs ir 30 000 </w:t>
            </w:r>
            <w:proofErr w:type="spellStart"/>
            <w:r w:rsidRPr="002C715A">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p>
          <w:p w14:paraId="75DB9BDD" w14:textId="64DEABC5" w:rsidR="00470818" w:rsidRPr="00470818" w:rsidRDefault="0072528B" w:rsidP="00B87994">
            <w:pPr>
              <w:spacing w:after="120"/>
              <w:ind w:left="39" w:firstLine="0"/>
              <w:outlineLvl w:val="3"/>
              <w:rPr>
                <w:rFonts w:ascii="Times New Roman" w:eastAsia="Times New Roman" w:hAnsi="Times New Roman" w:cs="Times New Roman"/>
                <w:sz w:val="24"/>
                <w:szCs w:val="24"/>
                <w:lang w:eastAsia="lv-LV"/>
              </w:rPr>
            </w:pPr>
            <w:r w:rsidRPr="002C715A">
              <w:rPr>
                <w:rFonts w:ascii="Times New Roman" w:eastAsia="Times New Roman" w:hAnsi="Times New Roman" w:cs="Times New Roman"/>
                <w:sz w:val="24"/>
                <w:szCs w:val="24"/>
                <w:lang w:eastAsia="lv-LV"/>
              </w:rPr>
              <w:t xml:space="preserve">Izmaksas ir attiecināmas </w:t>
            </w:r>
            <w:r w:rsidR="000A37EE">
              <w:rPr>
                <w:rFonts w:ascii="Times New Roman" w:eastAsia="Times New Roman" w:hAnsi="Times New Roman" w:cs="Times New Roman"/>
                <w:sz w:val="24"/>
                <w:szCs w:val="24"/>
                <w:lang w:eastAsia="lv-LV"/>
              </w:rPr>
              <w:t>atbilstoši SAM MK noteikumu 52.</w:t>
            </w:r>
            <w:r w:rsidR="00E71C9D">
              <w:rPr>
                <w:rFonts w:ascii="Times New Roman" w:eastAsia="Times New Roman" w:hAnsi="Times New Roman" w:cs="Times New Roman"/>
                <w:sz w:val="24"/>
                <w:szCs w:val="24"/>
                <w:lang w:eastAsia="lv-LV"/>
              </w:rPr>
              <w:t xml:space="preserve"> </w:t>
            </w:r>
            <w:r w:rsidR="000A37EE">
              <w:rPr>
                <w:rFonts w:ascii="Times New Roman" w:eastAsia="Times New Roman" w:hAnsi="Times New Roman" w:cs="Times New Roman"/>
                <w:sz w:val="24"/>
                <w:szCs w:val="24"/>
                <w:lang w:eastAsia="lv-LV"/>
              </w:rPr>
              <w:t>punktā noteiktajam</w:t>
            </w:r>
            <w:r w:rsidRPr="002C715A">
              <w:rPr>
                <w:rFonts w:ascii="Times New Roman" w:eastAsia="Times New Roman" w:hAnsi="Times New Roman" w:cs="Times New Roman"/>
                <w:sz w:val="24"/>
                <w:szCs w:val="24"/>
                <w:lang w:eastAsia="lv-LV"/>
              </w:rPr>
              <w:t>.</w:t>
            </w:r>
          </w:p>
        </w:tc>
      </w:tr>
      <w:tr w:rsidR="00D0127A" w14:paraId="75B656C8" w14:textId="77777777" w:rsidTr="00B87994">
        <w:trPr>
          <w:trHeight w:val="549"/>
        </w:trPr>
        <w:tc>
          <w:tcPr>
            <w:tcW w:w="3109" w:type="dxa"/>
            <w:shd w:val="clear" w:color="auto" w:fill="D9D9D9" w:themeFill="background1" w:themeFillShade="D9"/>
          </w:tcPr>
          <w:p w14:paraId="23D9BE9B" w14:textId="77777777" w:rsidR="00D0127A" w:rsidRDefault="00D0127A" w:rsidP="00B87994">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187" w:type="dxa"/>
            <w:gridSpan w:val="2"/>
          </w:tcPr>
          <w:p w14:paraId="7371F44E" w14:textId="779B6A2F" w:rsidR="00D0127A" w:rsidRPr="00ED3C6F" w:rsidRDefault="00D0127A" w:rsidP="00B87994">
            <w:pPr>
              <w:spacing w:after="120"/>
              <w:ind w:left="0" w:firstLine="0"/>
              <w:jc w:val="center"/>
              <w:rPr>
                <w:rFonts w:ascii="Times New Roman" w:eastAsia="Times New Roman" w:hAnsi="Times New Roman" w:cs="Times New Roman"/>
                <w:color w:val="FF0000"/>
                <w:sz w:val="24"/>
                <w:szCs w:val="24"/>
                <w:lang w:eastAsia="lv-LV"/>
              </w:rPr>
            </w:pPr>
            <w:r w:rsidRPr="002C715A">
              <w:rPr>
                <w:rFonts w:ascii="Times New Roman" w:eastAsia="Times New Roman" w:hAnsi="Times New Roman" w:cs="Times New Roman"/>
                <w:sz w:val="24"/>
                <w:szCs w:val="24"/>
                <w:lang w:eastAsia="lv-LV"/>
              </w:rPr>
              <w:t>Atklāta</w:t>
            </w:r>
            <w:r w:rsidR="0072528B" w:rsidRPr="002C715A">
              <w:rPr>
                <w:rFonts w:ascii="Times New Roman" w:eastAsia="Times New Roman" w:hAnsi="Times New Roman" w:cs="Times New Roman"/>
                <w:sz w:val="24"/>
                <w:szCs w:val="24"/>
                <w:lang w:eastAsia="lv-LV"/>
              </w:rPr>
              <w:t xml:space="preserve"> </w:t>
            </w:r>
            <w:r w:rsidRPr="00E73CFE">
              <w:rPr>
                <w:rFonts w:ascii="Times New Roman" w:eastAsia="Times New Roman" w:hAnsi="Times New Roman" w:cs="Times New Roman"/>
                <w:sz w:val="24"/>
                <w:szCs w:val="24"/>
                <w:lang w:eastAsia="lv-LV"/>
              </w:rPr>
              <w:t xml:space="preserve">projektu </w:t>
            </w:r>
            <w:r>
              <w:rPr>
                <w:rFonts w:ascii="Times New Roman" w:eastAsia="Times New Roman" w:hAnsi="Times New Roman" w:cs="Times New Roman"/>
                <w:sz w:val="24"/>
                <w:szCs w:val="24"/>
                <w:lang w:eastAsia="lv-LV"/>
              </w:rPr>
              <w:t>iesniegumu atlase</w:t>
            </w:r>
          </w:p>
        </w:tc>
      </w:tr>
      <w:tr w:rsidR="00D0127A" w14:paraId="14E1B066" w14:textId="77777777" w:rsidTr="00B87994">
        <w:trPr>
          <w:trHeight w:val="549"/>
        </w:trPr>
        <w:tc>
          <w:tcPr>
            <w:tcW w:w="3109" w:type="dxa"/>
            <w:shd w:val="clear" w:color="auto" w:fill="D9D9D9" w:themeFill="background1" w:themeFillShade="D9"/>
          </w:tcPr>
          <w:p w14:paraId="6F2C3FFF" w14:textId="77777777" w:rsidR="00D0127A" w:rsidRDefault="00D0127A" w:rsidP="00B87994">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556" w:type="dxa"/>
          </w:tcPr>
          <w:p w14:paraId="0FA017E5" w14:textId="6E4C7D0B" w:rsidR="00D0127A" w:rsidRPr="002C715A" w:rsidRDefault="00D0127A" w:rsidP="00B87994">
            <w:pPr>
              <w:spacing w:after="120"/>
              <w:ind w:left="0" w:firstLine="0"/>
              <w:jc w:val="center"/>
              <w:outlineLvl w:val="3"/>
              <w:rPr>
                <w:rFonts w:ascii="Times New Roman" w:eastAsia="Times New Roman" w:hAnsi="Times New Roman" w:cs="Times New Roman"/>
                <w:bCs/>
                <w:sz w:val="24"/>
                <w:szCs w:val="24"/>
                <w:lang w:eastAsia="lv-LV"/>
              </w:rPr>
            </w:pPr>
            <w:r w:rsidRPr="00E73CFE">
              <w:rPr>
                <w:rFonts w:ascii="Times New Roman" w:eastAsia="Times New Roman" w:hAnsi="Times New Roman" w:cs="Times New Roman"/>
                <w:sz w:val="24"/>
                <w:szCs w:val="24"/>
                <w:lang w:eastAsia="lv-LV"/>
              </w:rPr>
              <w:t xml:space="preserve">No </w:t>
            </w:r>
            <w:r w:rsidRPr="002C715A">
              <w:rPr>
                <w:rFonts w:ascii="Times New Roman" w:eastAsia="Times New Roman" w:hAnsi="Times New Roman" w:cs="Times New Roman"/>
                <w:sz w:val="24"/>
                <w:szCs w:val="24"/>
                <w:lang w:eastAsia="lv-LV"/>
              </w:rPr>
              <w:t>20</w:t>
            </w:r>
            <w:r w:rsidR="0072528B" w:rsidRPr="002C715A">
              <w:rPr>
                <w:rFonts w:ascii="Times New Roman" w:eastAsia="Times New Roman" w:hAnsi="Times New Roman" w:cs="Times New Roman"/>
                <w:sz w:val="24"/>
                <w:szCs w:val="24"/>
                <w:lang w:eastAsia="lv-LV"/>
              </w:rPr>
              <w:t>16</w:t>
            </w:r>
            <w:r w:rsidRPr="002C715A">
              <w:rPr>
                <w:rFonts w:ascii="Times New Roman" w:eastAsia="Times New Roman" w:hAnsi="Times New Roman" w:cs="Times New Roman"/>
                <w:sz w:val="24"/>
                <w:szCs w:val="24"/>
                <w:lang w:eastAsia="lv-LV"/>
              </w:rPr>
              <w:t>.</w:t>
            </w:r>
            <w:r w:rsidR="00E71C9D">
              <w:rPr>
                <w:rFonts w:ascii="Times New Roman" w:eastAsia="Times New Roman" w:hAnsi="Times New Roman" w:cs="Times New Roman"/>
                <w:sz w:val="24"/>
                <w:szCs w:val="24"/>
                <w:lang w:eastAsia="lv-LV"/>
              </w:rPr>
              <w:t xml:space="preserve"> </w:t>
            </w:r>
            <w:r w:rsidRPr="00E73CFE">
              <w:rPr>
                <w:rFonts w:ascii="Times New Roman" w:eastAsia="Times New Roman" w:hAnsi="Times New Roman" w:cs="Times New Roman"/>
                <w:sz w:val="24"/>
                <w:szCs w:val="24"/>
                <w:lang w:eastAsia="lv-LV"/>
              </w:rPr>
              <w:t xml:space="preserve">gada </w:t>
            </w:r>
            <w:r w:rsidR="00722F94">
              <w:rPr>
                <w:rFonts w:ascii="Times New Roman" w:eastAsia="Times New Roman" w:hAnsi="Times New Roman" w:cs="Times New Roman"/>
                <w:sz w:val="24"/>
                <w:szCs w:val="24"/>
                <w:lang w:eastAsia="lv-LV"/>
              </w:rPr>
              <w:t>7.</w:t>
            </w:r>
            <w:r w:rsidR="0073526F">
              <w:rPr>
                <w:rFonts w:ascii="Times New Roman" w:eastAsia="Times New Roman" w:hAnsi="Times New Roman" w:cs="Times New Roman"/>
                <w:sz w:val="24"/>
                <w:szCs w:val="24"/>
                <w:lang w:eastAsia="lv-LV"/>
              </w:rPr>
              <w:t>aprīlis</w:t>
            </w:r>
          </w:p>
        </w:tc>
        <w:tc>
          <w:tcPr>
            <w:tcW w:w="2631" w:type="dxa"/>
          </w:tcPr>
          <w:p w14:paraId="0BC16238" w14:textId="7CD09A2B" w:rsidR="00D0127A" w:rsidRPr="00E73CFE" w:rsidRDefault="004D7AF0">
            <w:pPr>
              <w:spacing w:after="120"/>
              <w:ind w:left="0" w:hanging="215"/>
              <w:jc w:val="center"/>
              <w:outlineLvl w:val="3"/>
              <w:rPr>
                <w:rFonts w:ascii="Times New Roman" w:eastAsia="Times New Roman" w:hAnsi="Times New Roman" w:cs="Times New Roman"/>
                <w:sz w:val="24"/>
                <w:szCs w:val="24"/>
                <w:lang w:eastAsia="lv-LV"/>
              </w:rPr>
              <w:pPrChange w:id="1" w:author="Santa Borkovica" w:date="2016-05-26T13:02:00Z">
                <w:pPr>
                  <w:ind w:left="0" w:firstLine="0"/>
                  <w:jc w:val="center"/>
                  <w:outlineLvl w:val="3"/>
                </w:pPr>
              </w:pPrChange>
            </w:pPr>
            <w:r w:rsidRPr="00E73CFE">
              <w:rPr>
                <w:rFonts w:ascii="Times New Roman" w:eastAsia="Times New Roman" w:hAnsi="Times New Roman" w:cs="Times New Roman"/>
                <w:sz w:val="24"/>
                <w:szCs w:val="24"/>
                <w:lang w:eastAsia="lv-LV"/>
              </w:rPr>
              <w:t>l</w:t>
            </w:r>
            <w:r w:rsidR="00D0127A" w:rsidRPr="00E73CFE">
              <w:rPr>
                <w:rFonts w:ascii="Times New Roman" w:eastAsia="Times New Roman" w:hAnsi="Times New Roman" w:cs="Times New Roman"/>
                <w:sz w:val="24"/>
                <w:szCs w:val="24"/>
                <w:lang w:eastAsia="lv-LV"/>
              </w:rPr>
              <w:t xml:space="preserve">īdz </w:t>
            </w:r>
            <w:r w:rsidR="0072528B" w:rsidRPr="002C715A">
              <w:rPr>
                <w:rFonts w:ascii="Times New Roman" w:eastAsia="Times New Roman" w:hAnsi="Times New Roman" w:cs="Times New Roman"/>
                <w:sz w:val="24"/>
                <w:szCs w:val="24"/>
                <w:lang w:eastAsia="lv-LV"/>
              </w:rPr>
              <w:t>2016.</w:t>
            </w:r>
            <w:r w:rsidR="00E71C9D">
              <w:rPr>
                <w:rFonts w:ascii="Times New Roman" w:eastAsia="Times New Roman" w:hAnsi="Times New Roman" w:cs="Times New Roman"/>
                <w:sz w:val="24"/>
                <w:szCs w:val="24"/>
                <w:lang w:eastAsia="lv-LV"/>
              </w:rPr>
              <w:t xml:space="preserve"> </w:t>
            </w:r>
            <w:r w:rsidR="00D0127A" w:rsidRPr="00E73CFE">
              <w:rPr>
                <w:rFonts w:ascii="Times New Roman" w:eastAsia="Times New Roman" w:hAnsi="Times New Roman" w:cs="Times New Roman"/>
                <w:sz w:val="24"/>
                <w:szCs w:val="24"/>
                <w:lang w:eastAsia="lv-LV"/>
              </w:rPr>
              <w:t xml:space="preserve">gada </w:t>
            </w:r>
            <w:del w:id="2" w:author="Santa Borkovica" w:date="2016-05-26T13:02:00Z">
              <w:r w:rsidR="00722F94" w:rsidRPr="001A6AFA">
                <w:rPr>
                  <w:rFonts w:ascii="Times New Roman" w:eastAsia="Times New Roman" w:hAnsi="Times New Roman"/>
                  <w:sz w:val="24"/>
                  <w:szCs w:val="24"/>
                  <w:lang w:eastAsia="lv-LV"/>
                </w:rPr>
                <w:delText>8</w:delText>
              </w:r>
            </w:del>
            <w:ins w:id="3" w:author="Santa Borkovica" w:date="2016-05-26T13:02:00Z">
              <w:r w:rsidR="002C4588">
                <w:rPr>
                  <w:rFonts w:ascii="Times New Roman" w:eastAsia="Times New Roman" w:hAnsi="Times New Roman" w:cs="Times New Roman"/>
                  <w:sz w:val="24"/>
                  <w:szCs w:val="24"/>
                  <w:lang w:eastAsia="lv-LV"/>
                </w:rPr>
                <w:t>15</w:t>
              </w:r>
            </w:ins>
            <w:r w:rsidR="00722F94">
              <w:rPr>
                <w:rFonts w:ascii="Times New Roman" w:eastAsia="Times New Roman" w:hAnsi="Times New Roman" w:cs="Times New Roman"/>
                <w:sz w:val="24"/>
                <w:szCs w:val="24"/>
                <w:lang w:eastAsia="lv-LV"/>
              </w:rPr>
              <w:t>.jūnijs</w:t>
            </w:r>
          </w:p>
        </w:tc>
      </w:tr>
    </w:tbl>
    <w:p w14:paraId="3138F96B"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71C558D5" w14:textId="77777777" w:rsidR="005F2FFD" w:rsidRPr="00693EE8" w:rsidRDefault="005F2FFD" w:rsidP="0096739E">
      <w:pPr>
        <w:spacing w:after="0"/>
        <w:outlineLvl w:val="3"/>
        <w:rPr>
          <w:rFonts w:ascii="Times New Roman" w:eastAsia="Times New Roman" w:hAnsi="Times New Roman" w:cs="Times New Roman"/>
          <w:bCs/>
          <w:color w:val="000000"/>
          <w:sz w:val="24"/>
          <w:szCs w:val="24"/>
          <w:lang w:eastAsia="lv-LV"/>
        </w:rPr>
      </w:pPr>
    </w:p>
    <w:p w14:paraId="3AEDD0DA" w14:textId="02867106"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r w:rsidR="0071145F">
        <w:rPr>
          <w:rFonts w:ascii="Times New Roman" w:hAnsi="Times New Roman"/>
          <w:b/>
          <w:sz w:val="28"/>
        </w:rPr>
        <w:t>un sadarbības partnerim</w:t>
      </w:r>
    </w:p>
    <w:p w14:paraId="410414D0" w14:textId="663CCC0C" w:rsidR="006E7F9E" w:rsidRPr="006E7F9E" w:rsidRDefault="006E7F9E" w:rsidP="0005231B">
      <w:pPr>
        <w:spacing w:before="0"/>
        <w:ind w:left="284" w:hanging="284"/>
        <w:rPr>
          <w:rFonts w:ascii="Times New Roman" w:eastAsia="Times New Roman" w:hAnsi="Times New Roman" w:cs="Times New Roman"/>
          <w:sz w:val="24"/>
          <w:szCs w:val="24"/>
          <w:lang w:eastAsia="lv-LV"/>
        </w:rPr>
      </w:pPr>
      <w:r w:rsidRPr="006E7F9E">
        <w:rPr>
          <w:rFonts w:ascii="Times New Roman" w:eastAsia="Times New Roman" w:hAnsi="Times New Roman" w:cs="Times New Roman"/>
          <w:sz w:val="24"/>
          <w:szCs w:val="24"/>
          <w:lang w:eastAsia="lv-LV"/>
        </w:rPr>
        <w:t>1.</w:t>
      </w:r>
      <w:r w:rsidRPr="006E7F9E">
        <w:rPr>
          <w:rFonts w:ascii="Times New Roman" w:eastAsia="Times New Roman" w:hAnsi="Times New Roman" w:cs="Times New Roman"/>
          <w:sz w:val="24"/>
          <w:szCs w:val="24"/>
          <w:lang w:eastAsia="lv-LV"/>
        </w:rPr>
        <w:tab/>
        <w:t xml:space="preserve">Projekta iesniedzējs </w:t>
      </w:r>
      <w:r w:rsidR="0071145F">
        <w:rPr>
          <w:rFonts w:ascii="Times New Roman" w:eastAsia="Times New Roman" w:hAnsi="Times New Roman" w:cs="Times New Roman"/>
          <w:sz w:val="24"/>
          <w:szCs w:val="24"/>
          <w:lang w:eastAsia="lv-LV"/>
        </w:rPr>
        <w:t>var būt</w:t>
      </w:r>
      <w:r w:rsidRPr="006E7F9E">
        <w:rPr>
          <w:rFonts w:ascii="Times New Roman" w:eastAsia="Times New Roman" w:hAnsi="Times New Roman" w:cs="Times New Roman"/>
          <w:sz w:val="24"/>
          <w:szCs w:val="24"/>
          <w:lang w:eastAsia="lv-LV"/>
        </w:rPr>
        <w:t xml:space="preserve">:  </w:t>
      </w:r>
    </w:p>
    <w:p w14:paraId="549F3F83" w14:textId="77777777" w:rsidR="006E7F9E" w:rsidRPr="006E7F9E" w:rsidRDefault="006E7F9E" w:rsidP="0005231B">
      <w:pPr>
        <w:spacing w:before="0"/>
        <w:ind w:left="284" w:firstLine="0"/>
        <w:rPr>
          <w:rFonts w:ascii="Times New Roman" w:eastAsia="Times New Roman" w:hAnsi="Times New Roman" w:cs="Times New Roman"/>
          <w:sz w:val="24"/>
          <w:szCs w:val="24"/>
          <w:lang w:eastAsia="lv-LV"/>
        </w:rPr>
      </w:pPr>
      <w:r w:rsidRPr="006E7F9E">
        <w:rPr>
          <w:rFonts w:ascii="Times New Roman" w:eastAsia="Times New Roman" w:hAnsi="Times New Roman" w:cs="Times New Roman"/>
          <w:sz w:val="24"/>
          <w:szCs w:val="24"/>
          <w:lang w:eastAsia="lv-LV"/>
        </w:rPr>
        <w:t>1.1.  zinātniskā institūcija, kas var iesniegt:</w:t>
      </w:r>
    </w:p>
    <w:p w14:paraId="7C545728" w14:textId="208830D7" w:rsidR="006E7F9E" w:rsidRPr="006E7F9E" w:rsidRDefault="006E7F9E" w:rsidP="0005231B">
      <w:pPr>
        <w:spacing w:before="0"/>
        <w:ind w:left="284" w:firstLine="0"/>
        <w:rPr>
          <w:rFonts w:ascii="Times New Roman" w:eastAsia="Times New Roman" w:hAnsi="Times New Roman" w:cs="Times New Roman"/>
          <w:sz w:val="24"/>
          <w:szCs w:val="24"/>
          <w:lang w:eastAsia="lv-LV"/>
        </w:rPr>
      </w:pPr>
      <w:r w:rsidRPr="006E7F9E">
        <w:rPr>
          <w:rFonts w:ascii="Times New Roman" w:eastAsia="Times New Roman" w:hAnsi="Times New Roman" w:cs="Times New Roman"/>
          <w:sz w:val="24"/>
          <w:szCs w:val="24"/>
          <w:lang w:eastAsia="lv-LV"/>
        </w:rPr>
        <w:t>1.1.1. SAM MK noteikumu 21.punktā minēto projektu, ja zinātniskā institūcija atbilst pētniecības organizācijas definīcijai. Zinātniskās institūcijas atbilstību pētniecības organizācijas definīcijai pamato zinātniskās institūcijas finanšu vadības un grāmatvedības politikas apraksts un apgrozījuma pārskats</w:t>
      </w:r>
      <w:r w:rsidR="00C92434">
        <w:rPr>
          <w:rFonts w:ascii="Times New Roman" w:eastAsia="Times New Roman" w:hAnsi="Times New Roman" w:cs="Times New Roman"/>
          <w:sz w:val="24"/>
          <w:szCs w:val="24"/>
          <w:lang w:eastAsia="lv-LV"/>
        </w:rPr>
        <w:t>;</w:t>
      </w:r>
    </w:p>
    <w:p w14:paraId="4AA0A02D" w14:textId="77777777" w:rsidR="006E7F9E" w:rsidRPr="006E7F9E" w:rsidRDefault="006E7F9E">
      <w:pPr>
        <w:spacing w:before="0"/>
        <w:ind w:left="284" w:firstLine="0"/>
        <w:rPr>
          <w:rFonts w:ascii="Times New Roman" w:eastAsia="Times New Roman" w:hAnsi="Times New Roman" w:cs="Times New Roman"/>
          <w:sz w:val="24"/>
          <w:szCs w:val="24"/>
          <w:lang w:eastAsia="lv-LV"/>
        </w:rPr>
      </w:pPr>
      <w:r w:rsidRPr="006E7F9E">
        <w:rPr>
          <w:rFonts w:ascii="Times New Roman" w:eastAsia="Times New Roman" w:hAnsi="Times New Roman" w:cs="Times New Roman"/>
          <w:sz w:val="24"/>
          <w:szCs w:val="24"/>
          <w:lang w:eastAsia="lv-LV"/>
        </w:rPr>
        <w:t>1.1.2. SAM MK noteikumu 22.1. un 22.3.apakšpunktā minētos projektus;</w:t>
      </w:r>
    </w:p>
    <w:p w14:paraId="0F2DC7ED" w14:textId="6719F33C" w:rsidR="006E7F9E" w:rsidRDefault="006E7F9E">
      <w:pPr>
        <w:spacing w:before="0"/>
        <w:ind w:left="284" w:firstLine="0"/>
        <w:rPr>
          <w:rFonts w:ascii="Times New Roman" w:eastAsia="Times New Roman" w:hAnsi="Times New Roman" w:cs="Times New Roman"/>
          <w:sz w:val="24"/>
          <w:szCs w:val="24"/>
          <w:lang w:eastAsia="lv-LV"/>
        </w:rPr>
      </w:pPr>
      <w:r w:rsidRPr="006E7F9E">
        <w:rPr>
          <w:rFonts w:ascii="Times New Roman" w:eastAsia="Times New Roman" w:hAnsi="Times New Roman" w:cs="Times New Roman"/>
          <w:sz w:val="24"/>
          <w:szCs w:val="24"/>
          <w:lang w:eastAsia="lv-LV"/>
        </w:rPr>
        <w:t>1.2. Latvijas Republikas Komercreģistrā reģistrēts sīkais (mikro), mazais, vidējais vai lielais komersants, kas var iesniegt SAM MK noteikumu 22.</w:t>
      </w:r>
      <w:r w:rsidR="00E71C9D">
        <w:rPr>
          <w:rFonts w:ascii="Times New Roman" w:eastAsia="Times New Roman" w:hAnsi="Times New Roman" w:cs="Times New Roman"/>
          <w:sz w:val="24"/>
          <w:szCs w:val="24"/>
          <w:lang w:eastAsia="lv-LV"/>
        </w:rPr>
        <w:t xml:space="preserve"> </w:t>
      </w:r>
      <w:r w:rsidRPr="006E7F9E">
        <w:rPr>
          <w:rFonts w:ascii="Times New Roman" w:eastAsia="Times New Roman" w:hAnsi="Times New Roman" w:cs="Times New Roman"/>
          <w:sz w:val="24"/>
          <w:szCs w:val="24"/>
          <w:lang w:eastAsia="lv-LV"/>
        </w:rPr>
        <w:t>punktā minēto projektu.</w:t>
      </w:r>
    </w:p>
    <w:p w14:paraId="35D7CB29" w14:textId="6D8A01FA" w:rsidR="005C1A9A" w:rsidRPr="006E7F9E" w:rsidRDefault="005C1A9A">
      <w:pPr>
        <w:spacing w:before="0"/>
        <w:ind w:left="284" w:hanging="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5C1A9A">
        <w:rPr>
          <w:rFonts w:ascii="Times New Roman" w:eastAsia="Times New Roman" w:hAnsi="Times New Roman" w:cs="Times New Roman"/>
          <w:sz w:val="24"/>
          <w:szCs w:val="24"/>
          <w:lang w:eastAsia="lv-LV"/>
        </w:rPr>
        <w:t>Projekta iesniedzējam jāatbilst SAM MK noteikumu 28.</w:t>
      </w:r>
      <w:r w:rsidR="00E71C9D">
        <w:rPr>
          <w:rFonts w:ascii="Times New Roman" w:eastAsia="Times New Roman" w:hAnsi="Times New Roman" w:cs="Times New Roman"/>
          <w:sz w:val="24"/>
          <w:szCs w:val="24"/>
          <w:lang w:eastAsia="lv-LV"/>
        </w:rPr>
        <w:t xml:space="preserve"> </w:t>
      </w:r>
      <w:r w:rsidRPr="005C1A9A">
        <w:rPr>
          <w:rFonts w:ascii="Times New Roman" w:eastAsia="Times New Roman" w:hAnsi="Times New Roman" w:cs="Times New Roman"/>
          <w:sz w:val="24"/>
          <w:szCs w:val="24"/>
          <w:lang w:eastAsia="lv-LV"/>
        </w:rPr>
        <w:t>punktā noteiktajam prasībām.</w:t>
      </w:r>
    </w:p>
    <w:p w14:paraId="1C2E2CB6" w14:textId="2E6EA181" w:rsidR="0096739E" w:rsidRPr="00693EE8" w:rsidRDefault="005C1A9A">
      <w:pPr>
        <w:spacing w:before="0"/>
        <w:ind w:left="284" w:hanging="284"/>
        <w:rPr>
          <w:rFonts w:ascii="Times New Roman" w:eastAsia="Times New Roman" w:hAnsi="Times New Roman" w:cs="Times New Roman"/>
          <w:bCs/>
          <w:color w:val="000000"/>
          <w:sz w:val="24"/>
          <w:szCs w:val="24"/>
          <w:lang w:eastAsia="lv-LV"/>
        </w:rPr>
      </w:pPr>
      <w:r w:rsidRPr="007E6E2E">
        <w:rPr>
          <w:rStyle w:val="Hyperlink"/>
          <w:rFonts w:ascii="Times New Roman" w:hAnsi="Times New Roman"/>
          <w:color w:val="auto"/>
          <w:sz w:val="24"/>
          <w:u w:val="none"/>
        </w:rPr>
        <w:t xml:space="preserve">3. </w:t>
      </w:r>
      <w:r w:rsidR="0071145F" w:rsidRPr="007E6E2E">
        <w:rPr>
          <w:rStyle w:val="Hyperlink"/>
          <w:rFonts w:ascii="Times New Roman" w:hAnsi="Times New Roman"/>
          <w:color w:val="auto"/>
          <w:sz w:val="24"/>
          <w:u w:val="none"/>
        </w:rPr>
        <w:t xml:space="preserve">Sadarbības partneris var būt zinātniskā institūcija vai komersants, kura saimnieciskā </w:t>
      </w:r>
      <w:r w:rsidR="0071145F">
        <w:rPr>
          <w:rStyle w:val="Hyperlink"/>
          <w:rFonts w:ascii="Times New Roman" w:hAnsi="Times New Roman"/>
          <w:color w:val="auto"/>
          <w:sz w:val="24"/>
          <w:u w:val="none"/>
        </w:rPr>
        <w:t>darbība ir reģistrēta Latvijā vai ārvalstīs, kas atbilst SAM MK noteikumu 23. un 28.</w:t>
      </w:r>
      <w:r w:rsidR="00E71C9D">
        <w:rPr>
          <w:rStyle w:val="Hyperlink"/>
          <w:rFonts w:ascii="Times New Roman" w:hAnsi="Times New Roman"/>
          <w:color w:val="auto"/>
          <w:sz w:val="24"/>
          <w:u w:val="none"/>
        </w:rPr>
        <w:t> </w:t>
      </w:r>
      <w:r w:rsidR="0071145F">
        <w:rPr>
          <w:rStyle w:val="Hyperlink"/>
          <w:rFonts w:ascii="Times New Roman" w:hAnsi="Times New Roman"/>
          <w:color w:val="auto"/>
          <w:sz w:val="24"/>
          <w:u w:val="none"/>
        </w:rPr>
        <w:t>punktā minētajiem nosacījumiem</w:t>
      </w:r>
      <w:r>
        <w:rPr>
          <w:rStyle w:val="Hyperlink"/>
          <w:rFonts w:ascii="Times New Roman" w:hAnsi="Times New Roman"/>
          <w:color w:val="auto"/>
          <w:sz w:val="24"/>
          <w:u w:val="none"/>
        </w:rPr>
        <w:t>.</w:t>
      </w:r>
    </w:p>
    <w:p w14:paraId="53A83179" w14:textId="6536ADA6" w:rsidR="005203C5" w:rsidRDefault="00A15DFF" w:rsidP="004740B5">
      <w:pPr>
        <w:pStyle w:val="ListParagraph"/>
        <w:numPr>
          <w:ilvl w:val="0"/>
          <w:numId w:val="4"/>
        </w:numPr>
        <w:spacing w:before="0"/>
        <w:ind w:left="284" w:hanging="284"/>
        <w:contextualSpacing w:val="0"/>
        <w:outlineLvl w:val="3"/>
        <w:rPr>
          <w:rStyle w:val="Hyperlink"/>
          <w:rFonts w:ascii="Times New Roman" w:hAnsi="Times New Roman"/>
          <w:color w:val="auto"/>
          <w:sz w:val="24"/>
          <w:u w:val="none"/>
        </w:rPr>
      </w:pPr>
      <w:r w:rsidRPr="007E6E2E">
        <w:rPr>
          <w:rStyle w:val="Hyperlink"/>
          <w:rFonts w:ascii="Times New Roman" w:hAnsi="Times New Roman"/>
          <w:color w:val="auto"/>
          <w:sz w:val="24"/>
          <w:u w:val="none"/>
        </w:rPr>
        <w:t>Projekta iesniedzējs pasākuma ietvaros var iesniegt projekta iesniegumu, kas tika iesniegts Eiropas Savienības pētniecības un inovāciju pamatprogrammā "Apvārsnis 2020" un novērtēts virs kvalitātes sliekšņa, bet nesaņēma finansējumu projekta īstenošanai, atbilstoši SAM MK noteikumu  18.</w:t>
      </w:r>
      <w:r>
        <w:rPr>
          <w:rStyle w:val="Hyperlink"/>
          <w:rFonts w:ascii="Times New Roman" w:hAnsi="Times New Roman"/>
          <w:color w:val="auto"/>
          <w:sz w:val="24"/>
          <w:u w:val="none"/>
        </w:rPr>
        <w:t>, 19.</w:t>
      </w:r>
      <w:r w:rsidRPr="00C145FC">
        <w:rPr>
          <w:rStyle w:val="Hyperlink"/>
          <w:rFonts w:ascii="Times New Roman" w:hAnsi="Times New Roman"/>
          <w:color w:val="auto"/>
          <w:sz w:val="24"/>
          <w:u w:val="none"/>
        </w:rPr>
        <w:t xml:space="preserve"> un 20.</w:t>
      </w:r>
      <w:r w:rsidR="00E71C9D">
        <w:rPr>
          <w:rStyle w:val="Hyperlink"/>
          <w:rFonts w:ascii="Times New Roman" w:hAnsi="Times New Roman"/>
          <w:color w:val="auto"/>
          <w:sz w:val="24"/>
          <w:u w:val="none"/>
        </w:rPr>
        <w:t xml:space="preserve"> </w:t>
      </w:r>
      <w:r w:rsidRPr="00C145FC">
        <w:rPr>
          <w:rStyle w:val="Hyperlink"/>
          <w:rFonts w:ascii="Times New Roman" w:hAnsi="Times New Roman"/>
          <w:color w:val="auto"/>
          <w:sz w:val="24"/>
          <w:u w:val="none"/>
        </w:rPr>
        <w:t>punktā noteiktajam.</w:t>
      </w:r>
    </w:p>
    <w:p w14:paraId="5FD0E098" w14:textId="77777777" w:rsidR="0096739E" w:rsidRPr="00693EE8" w:rsidRDefault="0096739E" w:rsidP="008A00B0">
      <w:pPr>
        <w:spacing w:after="0"/>
        <w:ind w:left="0" w:firstLine="0"/>
        <w:outlineLvl w:val="3"/>
        <w:rPr>
          <w:rFonts w:ascii="Times New Roman" w:eastAsia="Times New Roman" w:hAnsi="Times New Roman" w:cs="Times New Roman"/>
          <w:bCs/>
          <w:color w:val="000000"/>
          <w:sz w:val="24"/>
          <w:szCs w:val="24"/>
          <w:lang w:eastAsia="lv-LV"/>
        </w:rPr>
      </w:pPr>
    </w:p>
    <w:p w14:paraId="6B452386" w14:textId="77777777" w:rsidR="00A7104B" w:rsidRPr="00C71F15"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sidRPr="00C71F15">
        <w:rPr>
          <w:rFonts w:ascii="Times New Roman" w:eastAsia="Times New Roman" w:hAnsi="Times New Roman" w:cs="Times New Roman"/>
          <w:b/>
          <w:bCs/>
          <w:color w:val="000000"/>
          <w:sz w:val="28"/>
          <w:szCs w:val="28"/>
          <w:lang w:eastAsia="lv-LV"/>
        </w:rPr>
        <w:t xml:space="preserve">II. </w:t>
      </w:r>
      <w:r w:rsidR="00A7104B" w:rsidRPr="00C71F15">
        <w:rPr>
          <w:rFonts w:ascii="Times New Roman" w:eastAsia="Times New Roman" w:hAnsi="Times New Roman" w:cs="Times New Roman"/>
          <w:b/>
          <w:bCs/>
          <w:color w:val="000000"/>
          <w:sz w:val="28"/>
          <w:szCs w:val="28"/>
          <w:lang w:eastAsia="lv-LV"/>
        </w:rPr>
        <w:t>Atbalstāmās darbības un izmaksas</w:t>
      </w:r>
    </w:p>
    <w:p w14:paraId="5670B2A1" w14:textId="386EF36B" w:rsidR="00600C91" w:rsidRPr="00C71F15" w:rsidRDefault="00D917B5" w:rsidP="004740B5">
      <w:pPr>
        <w:pStyle w:val="ListParagraph"/>
        <w:numPr>
          <w:ilvl w:val="0"/>
          <w:numId w:val="4"/>
        </w:numPr>
        <w:tabs>
          <w:tab w:val="left" w:pos="0"/>
        </w:tabs>
        <w:spacing w:before="0"/>
        <w:ind w:left="142" w:hanging="284"/>
        <w:contextualSpacing w:val="0"/>
        <w:outlineLvl w:val="3"/>
        <w:rPr>
          <w:rFonts w:ascii="Times New Roman" w:eastAsia="Times New Roman" w:hAnsi="Times New Roman" w:cs="Times New Roman"/>
          <w:bCs/>
          <w:sz w:val="24"/>
          <w:szCs w:val="24"/>
          <w:lang w:eastAsia="lv-LV"/>
        </w:rPr>
      </w:pPr>
      <w:r w:rsidRPr="00C71F15">
        <w:rPr>
          <w:rFonts w:ascii="Times New Roman" w:eastAsia="Times New Roman" w:hAnsi="Times New Roman" w:cs="Times New Roman"/>
          <w:bCs/>
          <w:sz w:val="24"/>
          <w:szCs w:val="24"/>
          <w:lang w:eastAsia="lv-LV"/>
        </w:rPr>
        <w:t>SAM pasākuma</w:t>
      </w:r>
      <w:r w:rsidR="00600C91" w:rsidRPr="00C71F15">
        <w:rPr>
          <w:rFonts w:ascii="Times New Roman" w:eastAsia="Times New Roman" w:hAnsi="Times New Roman" w:cs="Times New Roman"/>
          <w:bCs/>
          <w:sz w:val="24"/>
          <w:szCs w:val="24"/>
          <w:lang w:eastAsia="lv-LV"/>
        </w:rPr>
        <w:t xml:space="preserve"> ietvaros ir atbalstāmas darbības, kas noteiktas SAM MK noteikumu </w:t>
      </w:r>
      <w:r w:rsidR="000F55D3" w:rsidRPr="00C71F15">
        <w:rPr>
          <w:rFonts w:ascii="Times New Roman" w:eastAsia="Times New Roman" w:hAnsi="Times New Roman" w:cs="Times New Roman"/>
          <w:bCs/>
          <w:sz w:val="24"/>
          <w:szCs w:val="24"/>
          <w:lang w:eastAsia="lv-LV"/>
        </w:rPr>
        <w:t>8.punktā</w:t>
      </w:r>
      <w:r w:rsidR="00600C91" w:rsidRPr="00C71F15">
        <w:rPr>
          <w:rFonts w:ascii="Times New Roman" w:eastAsia="Times New Roman" w:hAnsi="Times New Roman" w:cs="Times New Roman"/>
          <w:bCs/>
          <w:sz w:val="24"/>
          <w:szCs w:val="24"/>
          <w:lang w:eastAsia="lv-LV"/>
        </w:rPr>
        <w:t>.</w:t>
      </w:r>
    </w:p>
    <w:p w14:paraId="3C81BA82" w14:textId="0EF21F4A" w:rsidR="00600C91" w:rsidRPr="00C71F15" w:rsidRDefault="00600C91" w:rsidP="004740B5">
      <w:pPr>
        <w:pStyle w:val="ListParagraph"/>
        <w:numPr>
          <w:ilvl w:val="0"/>
          <w:numId w:val="4"/>
        </w:numPr>
        <w:tabs>
          <w:tab w:val="left" w:pos="284"/>
        </w:tabs>
        <w:spacing w:before="0"/>
        <w:ind w:left="142" w:hanging="284"/>
        <w:contextualSpacing w:val="0"/>
        <w:outlineLvl w:val="3"/>
        <w:rPr>
          <w:rFonts w:ascii="Times New Roman" w:hAnsi="Times New Roman"/>
          <w:sz w:val="24"/>
        </w:rPr>
      </w:pPr>
      <w:r w:rsidRPr="00C71F15">
        <w:rPr>
          <w:rFonts w:ascii="Times New Roman" w:eastAsia="Times New Roman" w:hAnsi="Times New Roman" w:cs="Times New Roman"/>
          <w:bCs/>
          <w:sz w:val="24"/>
          <w:szCs w:val="24"/>
          <w:lang w:eastAsia="lv-LV"/>
        </w:rPr>
        <w:t xml:space="preserve">Projekta iesniegumā plāno izmaksas atbilstoši SAM MK noteikumu </w:t>
      </w:r>
      <w:r w:rsidR="000F55D3" w:rsidRPr="00C71F15">
        <w:rPr>
          <w:rFonts w:ascii="Times New Roman" w:eastAsia="Times New Roman" w:hAnsi="Times New Roman" w:cs="Times New Roman"/>
          <w:bCs/>
          <w:sz w:val="24"/>
          <w:szCs w:val="24"/>
          <w:lang w:eastAsia="lv-LV"/>
        </w:rPr>
        <w:t>III</w:t>
      </w:r>
      <w:r w:rsidR="00E53974" w:rsidRPr="00C71F15">
        <w:rPr>
          <w:rFonts w:ascii="Times New Roman" w:eastAsia="Times New Roman" w:hAnsi="Times New Roman" w:cs="Times New Roman"/>
          <w:bCs/>
          <w:sz w:val="24"/>
          <w:szCs w:val="24"/>
          <w:lang w:eastAsia="lv-LV"/>
        </w:rPr>
        <w:t>.</w:t>
      </w:r>
      <w:r w:rsidR="000F55D3" w:rsidRPr="00C71F15">
        <w:rPr>
          <w:rFonts w:ascii="Times New Roman" w:eastAsia="Times New Roman" w:hAnsi="Times New Roman" w:cs="Times New Roman"/>
          <w:bCs/>
          <w:sz w:val="24"/>
          <w:szCs w:val="24"/>
          <w:lang w:eastAsia="lv-LV"/>
        </w:rPr>
        <w:t>, IV</w:t>
      </w:r>
      <w:r w:rsidR="00E53974" w:rsidRPr="00C71F15">
        <w:rPr>
          <w:rFonts w:ascii="Times New Roman" w:eastAsia="Times New Roman" w:hAnsi="Times New Roman" w:cs="Times New Roman"/>
          <w:bCs/>
          <w:sz w:val="24"/>
          <w:szCs w:val="24"/>
          <w:lang w:eastAsia="lv-LV"/>
        </w:rPr>
        <w:t>.</w:t>
      </w:r>
      <w:r w:rsidR="000F55D3" w:rsidRPr="00C71F15">
        <w:rPr>
          <w:rFonts w:ascii="Times New Roman" w:eastAsia="Times New Roman" w:hAnsi="Times New Roman" w:cs="Times New Roman"/>
          <w:bCs/>
          <w:sz w:val="24"/>
          <w:szCs w:val="24"/>
          <w:lang w:eastAsia="lv-LV"/>
        </w:rPr>
        <w:t xml:space="preserve"> un V</w:t>
      </w:r>
      <w:r w:rsidR="00E53974" w:rsidRPr="00C71F15">
        <w:rPr>
          <w:rFonts w:ascii="Times New Roman" w:eastAsia="Times New Roman" w:hAnsi="Times New Roman" w:cs="Times New Roman"/>
          <w:bCs/>
          <w:sz w:val="24"/>
          <w:szCs w:val="24"/>
          <w:lang w:eastAsia="lv-LV"/>
        </w:rPr>
        <w:t>.</w:t>
      </w:r>
      <w:r w:rsidR="000F55D3" w:rsidRPr="00C71F15">
        <w:rPr>
          <w:rFonts w:ascii="Times New Roman" w:eastAsia="Times New Roman" w:hAnsi="Times New Roman" w:cs="Times New Roman"/>
          <w:bCs/>
          <w:sz w:val="24"/>
          <w:szCs w:val="24"/>
          <w:lang w:eastAsia="lv-LV"/>
        </w:rPr>
        <w:t xml:space="preserve"> </w:t>
      </w:r>
      <w:r w:rsidR="004203B3">
        <w:rPr>
          <w:rFonts w:ascii="Times New Roman" w:eastAsia="Times New Roman" w:hAnsi="Times New Roman" w:cs="Times New Roman"/>
          <w:bCs/>
          <w:sz w:val="24"/>
          <w:szCs w:val="24"/>
          <w:lang w:eastAsia="lv-LV"/>
        </w:rPr>
        <w:t>nodaļai</w:t>
      </w:r>
      <w:r w:rsidR="000F55D3" w:rsidRPr="00C71F15">
        <w:rPr>
          <w:rFonts w:ascii="Times New Roman" w:eastAsia="Times New Roman" w:hAnsi="Times New Roman" w:cs="Times New Roman"/>
          <w:bCs/>
          <w:sz w:val="24"/>
          <w:szCs w:val="24"/>
          <w:lang w:eastAsia="lv-LV"/>
        </w:rPr>
        <w:t>.</w:t>
      </w:r>
    </w:p>
    <w:p w14:paraId="33D84EDC" w14:textId="73EDD5F8" w:rsidR="00343DF6" w:rsidRPr="007152DE" w:rsidRDefault="00343DF6" w:rsidP="004740B5">
      <w:pPr>
        <w:pStyle w:val="ListParagraph"/>
        <w:numPr>
          <w:ilvl w:val="0"/>
          <w:numId w:val="4"/>
        </w:numPr>
        <w:tabs>
          <w:tab w:val="left" w:pos="0"/>
        </w:tabs>
        <w:ind w:left="142" w:hanging="284"/>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Izmaksu plānošanā jāņem vērā “V</w:t>
      </w:r>
      <w:r w:rsidRPr="008B55E4">
        <w:rPr>
          <w:rFonts w:ascii="Times New Roman" w:eastAsia="Times New Roman" w:hAnsi="Times New Roman" w:cs="Times New Roman"/>
          <w:bCs/>
          <w:color w:val="000000"/>
          <w:sz w:val="24"/>
          <w:szCs w:val="24"/>
          <w:lang w:eastAsia="lv-LV"/>
        </w:rPr>
        <w:t>adlīnijas attiecināmo un neattiecināmo izmaksu noteikšanai 2014.-2020.gada plānošanas periodā</w:t>
      </w:r>
      <w:r>
        <w:rPr>
          <w:rFonts w:ascii="Times New Roman" w:eastAsia="Times New Roman" w:hAnsi="Times New Roman" w:cs="Times New Roman"/>
          <w:bCs/>
          <w:color w:val="000000"/>
          <w:sz w:val="24"/>
          <w:szCs w:val="24"/>
          <w:lang w:eastAsia="lv-LV"/>
        </w:rPr>
        <w:t>”</w:t>
      </w:r>
      <w:r w:rsidRPr="006F3DC8">
        <w:rPr>
          <w:rFonts w:ascii="Times New Roman" w:eastAsia="Times New Roman" w:hAnsi="Times New Roman" w:cs="Times New Roman"/>
          <w:bCs/>
          <w:color w:val="000000"/>
          <w:sz w:val="24"/>
          <w:szCs w:val="24"/>
          <w:lang w:eastAsia="lv-LV"/>
        </w:rPr>
        <w:t xml:space="preserve">, kas pieejamas </w:t>
      </w:r>
      <w:r w:rsidRPr="00EF1FF7">
        <w:rPr>
          <w:rFonts w:ascii="Times New Roman" w:eastAsia="Times New Roman" w:hAnsi="Times New Roman" w:cs="Times New Roman"/>
          <w:bCs/>
          <w:color w:val="000000"/>
          <w:sz w:val="24"/>
          <w:szCs w:val="24"/>
          <w:lang w:eastAsia="lv-LV"/>
        </w:rPr>
        <w:t>tīmekļ</w:t>
      </w:r>
      <w:r>
        <w:rPr>
          <w:rFonts w:ascii="Times New Roman" w:eastAsia="Times New Roman" w:hAnsi="Times New Roman" w:cs="Times New Roman"/>
          <w:bCs/>
          <w:color w:val="000000"/>
          <w:sz w:val="24"/>
          <w:szCs w:val="24"/>
          <w:lang w:eastAsia="lv-LV"/>
        </w:rPr>
        <w:t xml:space="preserve">a </w:t>
      </w:r>
      <w:r w:rsidRPr="00EF1FF7">
        <w:rPr>
          <w:rFonts w:ascii="Times New Roman" w:eastAsia="Times New Roman" w:hAnsi="Times New Roman" w:cs="Times New Roman"/>
          <w:bCs/>
          <w:color w:val="000000"/>
          <w:sz w:val="24"/>
          <w:szCs w:val="24"/>
          <w:lang w:eastAsia="lv-LV"/>
        </w:rPr>
        <w:t>vietnē</w:t>
      </w:r>
      <w:r>
        <w:rPr>
          <w:rFonts w:ascii="Times New Roman" w:eastAsia="Times New Roman" w:hAnsi="Times New Roman" w:cs="Times New Roman"/>
          <w:bCs/>
          <w:color w:val="000000"/>
          <w:sz w:val="24"/>
          <w:szCs w:val="24"/>
          <w:lang w:eastAsia="lv-LV"/>
        </w:rPr>
        <w:t xml:space="preserve"> - </w:t>
      </w:r>
      <w:hyperlink r:id="rId9" w:history="1">
        <w:r w:rsidRPr="004E74FF">
          <w:rPr>
            <w:rStyle w:val="Hyperlink"/>
            <w:rFonts w:ascii="Times New Roman" w:hAnsi="Times New Roman" w:cs="Times New Roman"/>
            <w:sz w:val="24"/>
          </w:rPr>
          <w:t>http://www.esfondi.lv/upload/00-vadlinijas/vadlinijas_2015/2.1_Vadl_Attiecinamo_un_neattiecinamo_izmaksu_noteiksanai_2014.-2020._planosanas_perioda.pdf</w:t>
        </w:r>
      </w:hyperlink>
      <w:r>
        <w:rPr>
          <w:rStyle w:val="Hyperlink"/>
          <w:rFonts w:ascii="Times New Roman" w:hAnsi="Times New Roman" w:cs="Times New Roman"/>
          <w:sz w:val="24"/>
        </w:rPr>
        <w:t xml:space="preserve"> </w:t>
      </w:r>
      <w:r w:rsidRPr="007E6E2E">
        <w:rPr>
          <w:rStyle w:val="Hyperlink"/>
          <w:rFonts w:ascii="Times New Roman" w:hAnsi="Times New Roman"/>
          <w:color w:val="auto"/>
          <w:sz w:val="24"/>
          <w:u w:val="none"/>
        </w:rPr>
        <w:t xml:space="preserve"> un “Metodika par netiešo izmaksu vienotās likmes piemērošanu projekta izmaksu atzīšanā 2014.-2020.gada plānošanas periodā”</w:t>
      </w:r>
      <w:r w:rsidRPr="008B55E4">
        <w:rPr>
          <w:rFonts w:ascii="Times New Roman" w:eastAsia="Times New Roman" w:hAnsi="Times New Roman" w:cs="Times New Roman"/>
          <w:bCs/>
          <w:sz w:val="24"/>
          <w:szCs w:val="24"/>
          <w:lang w:eastAsia="lv-LV"/>
        </w:rPr>
        <w:t xml:space="preserve">, </w:t>
      </w:r>
      <w:r w:rsidRPr="008B55E4">
        <w:rPr>
          <w:rFonts w:ascii="Times New Roman" w:hAnsi="Times New Roman" w:cs="Times New Roman"/>
          <w:bCs/>
          <w:sz w:val="24"/>
        </w:rPr>
        <w:t xml:space="preserve">kas pieejamas tīmekļa vietnē - </w:t>
      </w:r>
      <w:r w:rsidR="00267725">
        <w:fldChar w:fldCharType="begin"/>
      </w:r>
      <w:r w:rsidR="00267725">
        <w:instrText xml:space="preserve"> HYPERLINK "http://www.esfondi.lv/upload/00-vadlinijas/vadlinijas_2016/4.3.-metodika-par-netieso-izmaksu-vienotas-likmes-piemerosanu-projekta-izmaksu-atzisana-2014.-2020.gada-planosanas-perioda.pdf" </w:instrText>
      </w:r>
      <w:r w:rsidR="00267725">
        <w:fldChar w:fldCharType="separate"/>
      </w:r>
      <w:r w:rsidR="0015240E" w:rsidRPr="0015240E">
        <w:rPr>
          <w:rStyle w:val="Hyperlink"/>
          <w:rFonts w:ascii="Times New Roman" w:hAnsi="Times New Roman" w:cs="Times New Roman"/>
          <w:bCs/>
          <w:sz w:val="24"/>
          <w:szCs w:val="24"/>
        </w:rPr>
        <w:t>http://www.esfondi.lv/upload/00-vadlinijas/vadlinijas_</w:t>
      </w:r>
      <w:del w:id="4" w:author="Santa Borkovica" w:date="2016-05-26T13:02:00Z">
        <w:r w:rsidRPr="008B55E4">
          <w:rPr>
            <w:rStyle w:val="Hyperlink"/>
            <w:rFonts w:ascii="Times New Roman" w:hAnsi="Times New Roman"/>
            <w:bCs/>
            <w:sz w:val="24"/>
          </w:rPr>
          <w:delText>2015</w:delText>
        </w:r>
      </w:del>
      <w:ins w:id="5" w:author="Santa Borkovica" w:date="2016-05-26T13:02:00Z">
        <w:r w:rsidR="0015240E" w:rsidRPr="0015240E">
          <w:rPr>
            <w:rStyle w:val="Hyperlink"/>
            <w:rFonts w:ascii="Times New Roman" w:hAnsi="Times New Roman" w:cs="Times New Roman"/>
            <w:bCs/>
            <w:sz w:val="24"/>
            <w:szCs w:val="24"/>
          </w:rPr>
          <w:t>2016</w:t>
        </w:r>
      </w:ins>
      <w:r w:rsidR="0015240E" w:rsidRPr="0015240E">
        <w:rPr>
          <w:rStyle w:val="Hyperlink"/>
          <w:rFonts w:ascii="Times New Roman" w:hAnsi="Times New Roman" w:cs="Times New Roman"/>
          <w:bCs/>
          <w:sz w:val="24"/>
          <w:szCs w:val="24"/>
        </w:rPr>
        <w:t>/4.3</w:t>
      </w:r>
      <w:del w:id="6" w:author="Santa Borkovica" w:date="2016-05-26T13:02:00Z">
        <w:r w:rsidRPr="008B55E4">
          <w:rPr>
            <w:rStyle w:val="Hyperlink"/>
            <w:rFonts w:ascii="Times New Roman" w:hAnsi="Times New Roman"/>
            <w:bCs/>
            <w:sz w:val="24"/>
          </w:rPr>
          <w:delText>_Metod_Netieso_</w:delText>
        </w:r>
      </w:del>
      <w:ins w:id="7" w:author="Santa Borkovica" w:date="2016-05-26T13:02:00Z">
        <w:r w:rsidR="0015240E" w:rsidRPr="0015240E">
          <w:rPr>
            <w:rStyle w:val="Hyperlink"/>
            <w:rFonts w:ascii="Times New Roman" w:hAnsi="Times New Roman" w:cs="Times New Roman"/>
            <w:bCs/>
            <w:sz w:val="24"/>
            <w:szCs w:val="24"/>
          </w:rPr>
          <w:t>.-metodika-par-netieso-</w:t>
        </w:r>
      </w:ins>
      <w:r w:rsidR="0015240E" w:rsidRPr="0015240E">
        <w:rPr>
          <w:rStyle w:val="Hyperlink"/>
          <w:rFonts w:ascii="Times New Roman" w:hAnsi="Times New Roman" w:cs="Times New Roman"/>
          <w:bCs/>
          <w:sz w:val="24"/>
          <w:szCs w:val="24"/>
        </w:rPr>
        <w:t>izmaksu</w:t>
      </w:r>
      <w:del w:id="8" w:author="Santa Borkovica" w:date="2016-05-26T13:02:00Z">
        <w:r w:rsidRPr="008B55E4">
          <w:rPr>
            <w:rStyle w:val="Hyperlink"/>
            <w:rFonts w:ascii="Times New Roman" w:hAnsi="Times New Roman"/>
            <w:bCs/>
            <w:sz w:val="24"/>
          </w:rPr>
          <w:delText>_</w:delText>
        </w:r>
      </w:del>
      <w:ins w:id="9" w:author="Santa Borkovica" w:date="2016-05-26T13:02:00Z">
        <w:r w:rsidR="0015240E" w:rsidRPr="0015240E">
          <w:rPr>
            <w:rStyle w:val="Hyperlink"/>
            <w:rFonts w:ascii="Times New Roman" w:hAnsi="Times New Roman" w:cs="Times New Roman"/>
            <w:bCs/>
            <w:sz w:val="24"/>
            <w:szCs w:val="24"/>
          </w:rPr>
          <w:t>-</w:t>
        </w:r>
      </w:ins>
      <w:r w:rsidR="0015240E" w:rsidRPr="0015240E">
        <w:rPr>
          <w:rStyle w:val="Hyperlink"/>
          <w:rFonts w:ascii="Times New Roman" w:hAnsi="Times New Roman" w:cs="Times New Roman"/>
          <w:bCs/>
          <w:sz w:val="24"/>
          <w:szCs w:val="24"/>
        </w:rPr>
        <w:t>vienotas</w:t>
      </w:r>
      <w:del w:id="10" w:author="Santa Borkovica" w:date="2016-05-26T13:02:00Z">
        <w:r w:rsidRPr="008B55E4">
          <w:rPr>
            <w:rStyle w:val="Hyperlink"/>
            <w:rFonts w:ascii="Times New Roman" w:hAnsi="Times New Roman"/>
            <w:bCs/>
            <w:sz w:val="24"/>
          </w:rPr>
          <w:delText>_</w:delText>
        </w:r>
      </w:del>
      <w:ins w:id="11" w:author="Santa Borkovica" w:date="2016-05-26T13:02:00Z">
        <w:r w:rsidR="0015240E" w:rsidRPr="0015240E">
          <w:rPr>
            <w:rStyle w:val="Hyperlink"/>
            <w:rFonts w:ascii="Times New Roman" w:hAnsi="Times New Roman" w:cs="Times New Roman"/>
            <w:bCs/>
            <w:sz w:val="24"/>
            <w:szCs w:val="24"/>
          </w:rPr>
          <w:t>-</w:t>
        </w:r>
      </w:ins>
      <w:r w:rsidR="0015240E" w:rsidRPr="0015240E">
        <w:rPr>
          <w:rStyle w:val="Hyperlink"/>
          <w:rFonts w:ascii="Times New Roman" w:hAnsi="Times New Roman" w:cs="Times New Roman"/>
          <w:bCs/>
          <w:sz w:val="24"/>
          <w:szCs w:val="24"/>
        </w:rPr>
        <w:t>likmes</w:t>
      </w:r>
      <w:del w:id="12" w:author="Santa Borkovica" w:date="2016-05-26T13:02:00Z">
        <w:r w:rsidRPr="008B55E4">
          <w:rPr>
            <w:rStyle w:val="Hyperlink"/>
            <w:rFonts w:ascii="Times New Roman" w:hAnsi="Times New Roman"/>
            <w:bCs/>
            <w:sz w:val="24"/>
          </w:rPr>
          <w:delText>_</w:delText>
        </w:r>
      </w:del>
      <w:ins w:id="13" w:author="Santa Borkovica" w:date="2016-05-26T13:02:00Z">
        <w:r w:rsidR="0015240E" w:rsidRPr="0015240E">
          <w:rPr>
            <w:rStyle w:val="Hyperlink"/>
            <w:rFonts w:ascii="Times New Roman" w:hAnsi="Times New Roman" w:cs="Times New Roman"/>
            <w:bCs/>
            <w:sz w:val="24"/>
            <w:szCs w:val="24"/>
          </w:rPr>
          <w:t>-</w:t>
        </w:r>
      </w:ins>
      <w:r w:rsidR="0015240E" w:rsidRPr="0015240E">
        <w:rPr>
          <w:rStyle w:val="Hyperlink"/>
          <w:rFonts w:ascii="Times New Roman" w:hAnsi="Times New Roman" w:cs="Times New Roman"/>
          <w:bCs/>
          <w:sz w:val="24"/>
          <w:szCs w:val="24"/>
        </w:rPr>
        <w:t>piemerosanu</w:t>
      </w:r>
      <w:del w:id="14" w:author="Santa Borkovica" w:date="2016-05-26T13:02:00Z">
        <w:r w:rsidRPr="008B55E4">
          <w:rPr>
            <w:rStyle w:val="Hyperlink"/>
            <w:rFonts w:ascii="Times New Roman" w:hAnsi="Times New Roman"/>
            <w:bCs/>
            <w:sz w:val="24"/>
          </w:rPr>
          <w:delText>_</w:delText>
        </w:r>
      </w:del>
      <w:ins w:id="15" w:author="Santa Borkovica" w:date="2016-05-26T13:02:00Z">
        <w:r w:rsidR="0015240E" w:rsidRPr="0015240E">
          <w:rPr>
            <w:rStyle w:val="Hyperlink"/>
            <w:rFonts w:ascii="Times New Roman" w:hAnsi="Times New Roman" w:cs="Times New Roman"/>
            <w:bCs/>
            <w:sz w:val="24"/>
            <w:szCs w:val="24"/>
          </w:rPr>
          <w:t>-</w:t>
        </w:r>
      </w:ins>
      <w:r w:rsidR="0015240E" w:rsidRPr="0015240E">
        <w:rPr>
          <w:rStyle w:val="Hyperlink"/>
          <w:rFonts w:ascii="Times New Roman" w:hAnsi="Times New Roman" w:cs="Times New Roman"/>
          <w:bCs/>
          <w:sz w:val="24"/>
          <w:szCs w:val="24"/>
        </w:rPr>
        <w:t>projekta</w:t>
      </w:r>
      <w:del w:id="16" w:author="Santa Borkovica" w:date="2016-05-26T13:02:00Z">
        <w:r w:rsidRPr="008B55E4">
          <w:rPr>
            <w:rStyle w:val="Hyperlink"/>
            <w:rFonts w:ascii="Times New Roman" w:hAnsi="Times New Roman"/>
            <w:bCs/>
            <w:sz w:val="24"/>
          </w:rPr>
          <w:delText>_</w:delText>
        </w:r>
      </w:del>
      <w:ins w:id="17" w:author="Santa Borkovica" w:date="2016-05-26T13:02:00Z">
        <w:r w:rsidR="0015240E" w:rsidRPr="0015240E">
          <w:rPr>
            <w:rStyle w:val="Hyperlink"/>
            <w:rFonts w:ascii="Times New Roman" w:hAnsi="Times New Roman" w:cs="Times New Roman"/>
            <w:bCs/>
            <w:sz w:val="24"/>
            <w:szCs w:val="24"/>
          </w:rPr>
          <w:t>-</w:t>
        </w:r>
      </w:ins>
      <w:r w:rsidR="0015240E" w:rsidRPr="0015240E">
        <w:rPr>
          <w:rStyle w:val="Hyperlink"/>
          <w:rFonts w:ascii="Times New Roman" w:hAnsi="Times New Roman" w:cs="Times New Roman"/>
          <w:bCs/>
          <w:sz w:val="24"/>
          <w:szCs w:val="24"/>
        </w:rPr>
        <w:t>izmaksu</w:t>
      </w:r>
      <w:del w:id="18" w:author="Santa Borkovica" w:date="2016-05-26T13:02:00Z">
        <w:r w:rsidRPr="008B55E4">
          <w:rPr>
            <w:rStyle w:val="Hyperlink"/>
            <w:rFonts w:ascii="Times New Roman" w:hAnsi="Times New Roman"/>
            <w:bCs/>
            <w:sz w:val="24"/>
          </w:rPr>
          <w:delText>_</w:delText>
        </w:r>
      </w:del>
      <w:ins w:id="19" w:author="Santa Borkovica" w:date="2016-05-26T13:02:00Z">
        <w:r w:rsidR="0015240E" w:rsidRPr="0015240E">
          <w:rPr>
            <w:rStyle w:val="Hyperlink"/>
            <w:rFonts w:ascii="Times New Roman" w:hAnsi="Times New Roman" w:cs="Times New Roman"/>
            <w:bCs/>
            <w:sz w:val="24"/>
            <w:szCs w:val="24"/>
          </w:rPr>
          <w:t>-</w:t>
        </w:r>
      </w:ins>
      <w:r w:rsidR="0015240E" w:rsidRPr="0015240E">
        <w:rPr>
          <w:rStyle w:val="Hyperlink"/>
          <w:rFonts w:ascii="Times New Roman" w:hAnsi="Times New Roman" w:cs="Times New Roman"/>
          <w:bCs/>
          <w:sz w:val="24"/>
          <w:szCs w:val="24"/>
        </w:rPr>
        <w:t>atzisana</w:t>
      </w:r>
      <w:del w:id="20" w:author="Santa Borkovica" w:date="2016-05-26T13:02:00Z">
        <w:r w:rsidRPr="008B55E4">
          <w:rPr>
            <w:rStyle w:val="Hyperlink"/>
            <w:rFonts w:ascii="Times New Roman" w:hAnsi="Times New Roman"/>
            <w:bCs/>
            <w:sz w:val="24"/>
          </w:rPr>
          <w:delText>_</w:delText>
        </w:r>
      </w:del>
      <w:ins w:id="21" w:author="Santa Borkovica" w:date="2016-05-26T13:02:00Z">
        <w:r w:rsidR="0015240E" w:rsidRPr="0015240E">
          <w:rPr>
            <w:rStyle w:val="Hyperlink"/>
            <w:rFonts w:ascii="Times New Roman" w:hAnsi="Times New Roman" w:cs="Times New Roman"/>
            <w:bCs/>
            <w:sz w:val="24"/>
            <w:szCs w:val="24"/>
          </w:rPr>
          <w:t>-</w:t>
        </w:r>
      </w:ins>
      <w:r w:rsidR="0015240E" w:rsidRPr="0015240E">
        <w:rPr>
          <w:rStyle w:val="Hyperlink"/>
          <w:rFonts w:ascii="Times New Roman" w:hAnsi="Times New Roman" w:cs="Times New Roman"/>
          <w:bCs/>
          <w:sz w:val="24"/>
          <w:szCs w:val="24"/>
        </w:rPr>
        <w:t>2014</w:t>
      </w:r>
      <w:del w:id="22" w:author="Santa Borkovica" w:date="2016-05-26T13:02:00Z">
        <w:r w:rsidRPr="008B55E4">
          <w:rPr>
            <w:rStyle w:val="Hyperlink"/>
            <w:rFonts w:ascii="Times New Roman" w:hAnsi="Times New Roman"/>
            <w:bCs/>
            <w:sz w:val="24"/>
          </w:rPr>
          <w:delText>-</w:delText>
        </w:r>
      </w:del>
      <w:ins w:id="23" w:author="Santa Borkovica" w:date="2016-05-26T13:02:00Z">
        <w:r w:rsidR="0015240E" w:rsidRPr="0015240E">
          <w:rPr>
            <w:rStyle w:val="Hyperlink"/>
            <w:rFonts w:ascii="Times New Roman" w:hAnsi="Times New Roman" w:cs="Times New Roman"/>
            <w:bCs/>
            <w:sz w:val="24"/>
            <w:szCs w:val="24"/>
          </w:rPr>
          <w:t>.-</w:t>
        </w:r>
      </w:ins>
      <w:r w:rsidR="0015240E" w:rsidRPr="0015240E">
        <w:rPr>
          <w:rStyle w:val="Hyperlink"/>
          <w:rFonts w:ascii="Times New Roman" w:hAnsi="Times New Roman" w:cs="Times New Roman"/>
          <w:bCs/>
          <w:sz w:val="24"/>
          <w:szCs w:val="24"/>
        </w:rPr>
        <w:t>2020</w:t>
      </w:r>
      <w:del w:id="24" w:author="Santa Borkovica" w:date="2016-05-26T13:02:00Z">
        <w:r w:rsidRPr="008B55E4">
          <w:rPr>
            <w:rStyle w:val="Hyperlink"/>
            <w:rFonts w:ascii="Times New Roman" w:hAnsi="Times New Roman"/>
            <w:bCs/>
            <w:sz w:val="24"/>
          </w:rPr>
          <w:delText>__</w:delText>
        </w:r>
      </w:del>
      <w:ins w:id="25" w:author="Santa Borkovica" w:date="2016-05-26T13:02:00Z">
        <w:r w:rsidR="0015240E" w:rsidRPr="0015240E">
          <w:rPr>
            <w:rStyle w:val="Hyperlink"/>
            <w:rFonts w:ascii="Times New Roman" w:hAnsi="Times New Roman" w:cs="Times New Roman"/>
            <w:bCs/>
            <w:sz w:val="24"/>
            <w:szCs w:val="24"/>
          </w:rPr>
          <w:t>.gada-</w:t>
        </w:r>
      </w:ins>
      <w:r w:rsidR="0015240E" w:rsidRPr="0015240E">
        <w:rPr>
          <w:rStyle w:val="Hyperlink"/>
          <w:rFonts w:ascii="Times New Roman" w:hAnsi="Times New Roman" w:cs="Times New Roman"/>
          <w:bCs/>
          <w:sz w:val="24"/>
          <w:szCs w:val="24"/>
        </w:rPr>
        <w:t>planosanas</w:t>
      </w:r>
      <w:del w:id="26" w:author="Santa Borkovica" w:date="2016-05-26T13:02:00Z">
        <w:r w:rsidRPr="008B55E4">
          <w:rPr>
            <w:rStyle w:val="Hyperlink"/>
            <w:rFonts w:ascii="Times New Roman" w:hAnsi="Times New Roman"/>
            <w:bCs/>
            <w:sz w:val="24"/>
          </w:rPr>
          <w:delText>_</w:delText>
        </w:r>
      </w:del>
      <w:ins w:id="27" w:author="Santa Borkovica" w:date="2016-05-26T13:02:00Z">
        <w:r w:rsidR="0015240E" w:rsidRPr="0015240E">
          <w:rPr>
            <w:rStyle w:val="Hyperlink"/>
            <w:rFonts w:ascii="Times New Roman" w:hAnsi="Times New Roman" w:cs="Times New Roman"/>
            <w:bCs/>
            <w:sz w:val="24"/>
            <w:szCs w:val="24"/>
          </w:rPr>
          <w:t>-</w:t>
        </w:r>
      </w:ins>
      <w:r w:rsidR="0015240E" w:rsidRPr="0015240E">
        <w:rPr>
          <w:rStyle w:val="Hyperlink"/>
          <w:rFonts w:ascii="Times New Roman" w:hAnsi="Times New Roman" w:cs="Times New Roman"/>
          <w:bCs/>
          <w:sz w:val="24"/>
          <w:szCs w:val="24"/>
        </w:rPr>
        <w:t>perioda.pdf</w:t>
      </w:r>
      <w:r w:rsidR="00267725">
        <w:rPr>
          <w:rStyle w:val="Hyperlink"/>
          <w:rFonts w:ascii="Times New Roman" w:hAnsi="Times New Roman" w:cs="Times New Roman"/>
          <w:bCs/>
          <w:sz w:val="24"/>
          <w:szCs w:val="24"/>
        </w:rPr>
        <w:fldChar w:fldCharType="end"/>
      </w:r>
      <w:r w:rsidRPr="0015240E">
        <w:rPr>
          <w:rFonts w:ascii="Times New Roman" w:hAnsi="Times New Roman"/>
          <w:color w:val="0000FF" w:themeColor="hyperlink"/>
          <w:sz w:val="24"/>
          <w:u w:val="single"/>
          <w:rPrChange w:id="28" w:author="Santa Borkovica" w:date="2016-05-26T13:02:00Z">
            <w:rPr>
              <w:rFonts w:ascii="Times New Roman" w:hAnsi="Times New Roman"/>
              <w:color w:val="0000FF"/>
              <w:sz w:val="24"/>
              <w:u w:val="single"/>
            </w:rPr>
          </w:rPrChange>
        </w:rPr>
        <w:t>.</w:t>
      </w:r>
    </w:p>
    <w:p w14:paraId="6DC2487F" w14:textId="14A71405" w:rsidR="003F2B2B" w:rsidRPr="00FA1491" w:rsidRDefault="003F2B2B" w:rsidP="00DE4E91">
      <w:pPr>
        <w:pStyle w:val="ListParagraph"/>
        <w:spacing w:after="0"/>
        <w:ind w:left="142"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4740B5">
      <w:pPr>
        <w:pStyle w:val="ListParagraph"/>
        <w:numPr>
          <w:ilvl w:val="0"/>
          <w:numId w:val="4"/>
        </w:numPr>
        <w:tabs>
          <w:tab w:val="left" w:pos="142"/>
        </w:tabs>
        <w:spacing w:before="0"/>
        <w:ind w:left="142" w:hanging="284"/>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0DCC116E" w14:textId="00F35A22" w:rsidR="00C145FC" w:rsidRDefault="006E7F9E" w:rsidP="004740B5">
      <w:pPr>
        <w:pStyle w:val="ListParagraph"/>
        <w:numPr>
          <w:ilvl w:val="1"/>
          <w:numId w:val="5"/>
        </w:numPr>
        <w:tabs>
          <w:tab w:val="left" w:pos="709"/>
        </w:tabs>
        <w:spacing w:before="0"/>
        <w:ind w:left="567" w:right="284" w:hanging="425"/>
        <w:contextualSpacing w:val="0"/>
        <w:outlineLvl w:val="3"/>
        <w:rPr>
          <w:rFonts w:ascii="Times New Roman" w:hAnsi="Times New Roman"/>
          <w:sz w:val="24"/>
        </w:rPr>
      </w:pPr>
      <w:r>
        <w:rPr>
          <w:rFonts w:ascii="Times New Roman" w:hAnsi="Times New Roman"/>
          <w:sz w:val="24"/>
        </w:rPr>
        <w:t xml:space="preserve"> </w:t>
      </w:r>
      <w:r w:rsidR="00F06CAF" w:rsidRPr="00C145FC">
        <w:rPr>
          <w:rFonts w:ascii="Times New Roman" w:hAnsi="Times New Roman"/>
          <w:sz w:val="24"/>
        </w:rPr>
        <w:t>1.pielikums “Projekta īstenošanas laika grafiks”</w:t>
      </w:r>
      <w:r w:rsidR="00C145FC">
        <w:rPr>
          <w:rFonts w:ascii="Times New Roman" w:hAnsi="Times New Roman"/>
          <w:sz w:val="24"/>
        </w:rPr>
        <w:t>;</w:t>
      </w:r>
    </w:p>
    <w:p w14:paraId="7F8B6ED8" w14:textId="12D58639" w:rsidR="00C145FC" w:rsidRDefault="00C145FC" w:rsidP="004740B5">
      <w:pPr>
        <w:pStyle w:val="ListParagraph"/>
        <w:numPr>
          <w:ilvl w:val="1"/>
          <w:numId w:val="5"/>
        </w:numPr>
        <w:tabs>
          <w:tab w:val="left" w:pos="709"/>
        </w:tabs>
        <w:spacing w:before="0"/>
        <w:ind w:left="567" w:right="284" w:hanging="425"/>
        <w:contextualSpacing w:val="0"/>
        <w:outlineLvl w:val="3"/>
        <w:rPr>
          <w:rFonts w:ascii="Times New Roman" w:hAnsi="Times New Roman"/>
          <w:sz w:val="24"/>
        </w:rPr>
      </w:pPr>
      <w:r>
        <w:rPr>
          <w:rFonts w:ascii="Times New Roman" w:hAnsi="Times New Roman"/>
          <w:sz w:val="24"/>
        </w:rPr>
        <w:t xml:space="preserve"> </w:t>
      </w:r>
      <w:r w:rsidR="00F06CAF" w:rsidRPr="00C145FC">
        <w:rPr>
          <w:rFonts w:ascii="Times New Roman" w:hAnsi="Times New Roman"/>
          <w:sz w:val="24"/>
        </w:rPr>
        <w:t>2.pielikums “Finansēšanas plāns”</w:t>
      </w:r>
      <w:r w:rsidR="004C2582" w:rsidRPr="00C145FC">
        <w:rPr>
          <w:rFonts w:ascii="Times New Roman" w:hAnsi="Times New Roman"/>
          <w:sz w:val="24"/>
        </w:rPr>
        <w:t>;</w:t>
      </w:r>
    </w:p>
    <w:p w14:paraId="7D117161" w14:textId="248AF135" w:rsidR="005E5F1A" w:rsidRDefault="00C145FC" w:rsidP="004740B5">
      <w:pPr>
        <w:pStyle w:val="ListParagraph"/>
        <w:numPr>
          <w:ilvl w:val="1"/>
          <w:numId w:val="5"/>
        </w:numPr>
        <w:tabs>
          <w:tab w:val="left" w:pos="709"/>
        </w:tabs>
        <w:spacing w:before="0"/>
        <w:ind w:left="567" w:right="284" w:hanging="425"/>
        <w:contextualSpacing w:val="0"/>
        <w:outlineLvl w:val="3"/>
        <w:rPr>
          <w:rFonts w:ascii="Times New Roman" w:hAnsi="Times New Roman"/>
          <w:sz w:val="24"/>
        </w:rPr>
      </w:pPr>
      <w:r>
        <w:rPr>
          <w:rFonts w:ascii="Times New Roman" w:hAnsi="Times New Roman"/>
          <w:sz w:val="24"/>
        </w:rPr>
        <w:t xml:space="preserve"> </w:t>
      </w:r>
      <w:r w:rsidR="00F06CAF" w:rsidRPr="00C145FC">
        <w:rPr>
          <w:rFonts w:ascii="Times New Roman" w:hAnsi="Times New Roman"/>
          <w:sz w:val="24"/>
        </w:rPr>
        <w:t>3.pielikums “Projekta budžeta kopsavilkums”</w:t>
      </w:r>
      <w:r w:rsidR="004C2582" w:rsidRPr="00C145FC">
        <w:rPr>
          <w:rFonts w:ascii="Times New Roman" w:hAnsi="Times New Roman"/>
          <w:sz w:val="24"/>
        </w:rPr>
        <w:t>;</w:t>
      </w:r>
    </w:p>
    <w:p w14:paraId="572B7ADE" w14:textId="77777777" w:rsidR="00A15DFF" w:rsidRPr="00A15DFF" w:rsidRDefault="00A15DFF" w:rsidP="004740B5">
      <w:pPr>
        <w:pStyle w:val="ListParagraph"/>
        <w:numPr>
          <w:ilvl w:val="1"/>
          <w:numId w:val="5"/>
        </w:numPr>
        <w:tabs>
          <w:tab w:val="left" w:pos="709"/>
        </w:tabs>
        <w:spacing w:before="0"/>
        <w:ind w:left="567" w:right="284" w:hanging="425"/>
        <w:contextualSpacing w:val="0"/>
        <w:outlineLvl w:val="3"/>
        <w:rPr>
          <w:rFonts w:ascii="Times New Roman" w:hAnsi="Times New Roman"/>
          <w:sz w:val="24"/>
        </w:rPr>
      </w:pPr>
      <w:r w:rsidRPr="00A15DFF">
        <w:rPr>
          <w:rFonts w:ascii="Times New Roman" w:hAnsi="Times New Roman"/>
          <w:sz w:val="24"/>
        </w:rPr>
        <w:t>SAM MK noteikumu pielikumā noteiktie pielikumi;</w:t>
      </w:r>
    </w:p>
    <w:p w14:paraId="21FB1771" w14:textId="78CD19E6" w:rsidR="000203A1" w:rsidRPr="00A15DFF" w:rsidRDefault="00A15DFF" w:rsidP="0073526F">
      <w:pPr>
        <w:tabs>
          <w:tab w:val="left" w:pos="709"/>
        </w:tabs>
        <w:spacing w:before="0"/>
        <w:ind w:left="142" w:right="284" w:firstLine="0"/>
        <w:outlineLvl w:val="3"/>
        <w:rPr>
          <w:rFonts w:ascii="Times New Roman" w:hAnsi="Times New Roman"/>
          <w:sz w:val="24"/>
        </w:rPr>
      </w:pPr>
      <w:r w:rsidRPr="00A15DFF">
        <w:rPr>
          <w:rFonts w:ascii="Times New Roman" w:hAnsi="Times New Roman"/>
          <w:sz w:val="24"/>
        </w:rPr>
        <w:t xml:space="preserve"> </w:t>
      </w:r>
      <w:r w:rsidR="00B73DE1" w:rsidRPr="00A15DFF">
        <w:rPr>
          <w:rFonts w:ascii="Times New Roman" w:hAnsi="Times New Roman"/>
          <w:sz w:val="24"/>
        </w:rPr>
        <w:t xml:space="preserve">kā arī projekta iesniegumam </w:t>
      </w:r>
      <w:r w:rsidR="00B36C62" w:rsidRPr="00A15DFF">
        <w:rPr>
          <w:rFonts w:ascii="Times New Roman" w:hAnsi="Times New Roman"/>
          <w:sz w:val="24"/>
        </w:rPr>
        <w:t xml:space="preserve">papildus </w:t>
      </w:r>
      <w:r w:rsidR="007A390F" w:rsidRPr="00A15DFF">
        <w:rPr>
          <w:rFonts w:ascii="Times New Roman" w:hAnsi="Times New Roman"/>
          <w:sz w:val="24"/>
        </w:rPr>
        <w:t xml:space="preserve">pievienojamie </w:t>
      </w:r>
      <w:r w:rsidR="00B73DE1" w:rsidRPr="00A15DFF">
        <w:rPr>
          <w:rFonts w:ascii="Times New Roman" w:hAnsi="Times New Roman"/>
          <w:sz w:val="24"/>
        </w:rPr>
        <w:t>dokumenti:</w:t>
      </w:r>
      <w:r w:rsidR="00C73ADD" w:rsidRPr="00A15DFF">
        <w:rPr>
          <w:rFonts w:ascii="Times New Roman" w:hAnsi="Times New Roman"/>
          <w:sz w:val="24"/>
        </w:rPr>
        <w:t xml:space="preserve"> </w:t>
      </w:r>
    </w:p>
    <w:p w14:paraId="2CC045AD" w14:textId="6C738EB4" w:rsidR="000203A1" w:rsidRDefault="000203A1" w:rsidP="004740B5">
      <w:pPr>
        <w:pStyle w:val="ListParagraph"/>
        <w:numPr>
          <w:ilvl w:val="1"/>
          <w:numId w:val="5"/>
        </w:numPr>
        <w:spacing w:before="0"/>
        <w:ind w:left="709" w:hanging="567"/>
        <w:contextualSpacing w:val="0"/>
        <w:rPr>
          <w:rFonts w:ascii="Times New Roman" w:hAnsi="Times New Roman"/>
          <w:sz w:val="24"/>
        </w:rPr>
      </w:pPr>
      <w:r w:rsidRPr="00C145FC">
        <w:rPr>
          <w:rFonts w:ascii="Times New Roman" w:hAnsi="Times New Roman"/>
          <w:sz w:val="24"/>
        </w:rPr>
        <w:t>apliecinājums par dubultā finansējuma neesamību (atbilstoši atlases nolikuma 1.pielikuma veidlapai);</w:t>
      </w:r>
    </w:p>
    <w:p w14:paraId="736C7E0A" w14:textId="3397F0E6" w:rsidR="00527625" w:rsidRDefault="00C4669A" w:rsidP="004740B5">
      <w:pPr>
        <w:pStyle w:val="ListParagraph"/>
        <w:numPr>
          <w:ilvl w:val="1"/>
          <w:numId w:val="5"/>
        </w:numPr>
        <w:spacing w:before="0"/>
        <w:ind w:left="709" w:hanging="567"/>
        <w:contextualSpacing w:val="0"/>
        <w:rPr>
          <w:rFonts w:ascii="Times New Roman" w:hAnsi="Times New Roman"/>
          <w:sz w:val="24"/>
        </w:rPr>
      </w:pPr>
      <w:r>
        <w:rPr>
          <w:rFonts w:ascii="Times New Roman" w:hAnsi="Times New Roman"/>
          <w:sz w:val="24"/>
        </w:rPr>
        <w:t>projekta iesnieguma</w:t>
      </w:r>
      <w:r w:rsidR="00527625">
        <w:rPr>
          <w:rFonts w:ascii="Times New Roman" w:hAnsi="Times New Roman"/>
          <w:sz w:val="24"/>
        </w:rPr>
        <w:t xml:space="preserve"> 1.sadaļas “Projekta apraksts”</w:t>
      </w:r>
      <w:r w:rsidR="00E1787F">
        <w:rPr>
          <w:rFonts w:ascii="Times New Roman" w:hAnsi="Times New Roman"/>
          <w:sz w:val="24"/>
        </w:rPr>
        <w:t xml:space="preserve"> un</w:t>
      </w:r>
      <w:r w:rsidR="00527625">
        <w:rPr>
          <w:rFonts w:ascii="Times New Roman" w:hAnsi="Times New Roman"/>
          <w:sz w:val="24"/>
        </w:rPr>
        <w:t xml:space="preserve"> 3.pielikuma “Projekta budžeta kopsavilkums” tulkojum</w:t>
      </w:r>
      <w:r w:rsidR="0042625F">
        <w:rPr>
          <w:rFonts w:ascii="Times New Roman" w:hAnsi="Times New Roman"/>
          <w:sz w:val="24"/>
        </w:rPr>
        <w:t>i</w:t>
      </w:r>
      <w:r w:rsidR="00527625">
        <w:rPr>
          <w:rFonts w:ascii="Times New Roman" w:hAnsi="Times New Roman"/>
          <w:sz w:val="24"/>
        </w:rPr>
        <w:t xml:space="preserve"> angļu valodā</w:t>
      </w:r>
      <w:r w:rsidR="00E55FDF">
        <w:rPr>
          <w:rFonts w:ascii="Times New Roman" w:hAnsi="Times New Roman"/>
          <w:sz w:val="24"/>
        </w:rPr>
        <w:t>;</w:t>
      </w:r>
    </w:p>
    <w:p w14:paraId="2C4B4778" w14:textId="77777777" w:rsidR="006168C0" w:rsidRDefault="00527625" w:rsidP="004740B5">
      <w:pPr>
        <w:pStyle w:val="ListParagraph"/>
        <w:numPr>
          <w:ilvl w:val="1"/>
          <w:numId w:val="5"/>
        </w:numPr>
        <w:spacing w:before="0"/>
        <w:ind w:left="709" w:hanging="567"/>
        <w:contextualSpacing w:val="0"/>
        <w:rPr>
          <w:rFonts w:ascii="Times New Roman" w:hAnsi="Times New Roman"/>
          <w:sz w:val="24"/>
        </w:rPr>
      </w:pPr>
      <w:r>
        <w:rPr>
          <w:rFonts w:ascii="Times New Roman" w:hAnsi="Times New Roman"/>
          <w:sz w:val="24"/>
        </w:rPr>
        <w:t xml:space="preserve">projekta iesnieguma pielikumus, kuri atbilst SAM MK noteikumu 1.pielikumam “Zinātniskā kvalitāte”, 2.pielikumam “Projekta ieviešana” un 6.pielikumam “Curriculum </w:t>
      </w:r>
      <w:proofErr w:type="spellStart"/>
      <w:r>
        <w:rPr>
          <w:rFonts w:ascii="Times New Roman" w:hAnsi="Times New Roman"/>
          <w:sz w:val="24"/>
        </w:rPr>
        <w:t>vitae</w:t>
      </w:r>
      <w:proofErr w:type="spellEnd"/>
      <w:r>
        <w:rPr>
          <w:rFonts w:ascii="Times New Roman" w:hAnsi="Times New Roman"/>
          <w:sz w:val="24"/>
        </w:rPr>
        <w:t xml:space="preserve"> (CV)</w:t>
      </w:r>
      <w:r w:rsidR="0042625F">
        <w:rPr>
          <w:rFonts w:ascii="Times New Roman" w:hAnsi="Times New Roman"/>
          <w:sz w:val="24"/>
        </w:rPr>
        <w:t>”</w:t>
      </w:r>
      <w:r>
        <w:rPr>
          <w:rFonts w:ascii="Times New Roman" w:hAnsi="Times New Roman"/>
          <w:sz w:val="24"/>
        </w:rPr>
        <w:t xml:space="preserve"> iesniedz angļu valodā</w:t>
      </w:r>
      <w:r w:rsidR="006168C0">
        <w:rPr>
          <w:rFonts w:ascii="Times New Roman" w:hAnsi="Times New Roman"/>
          <w:sz w:val="24"/>
        </w:rPr>
        <w:t>;</w:t>
      </w:r>
    </w:p>
    <w:p w14:paraId="141F90D1" w14:textId="77777777" w:rsidR="00E1787F" w:rsidRDefault="00304CAB" w:rsidP="004740B5">
      <w:pPr>
        <w:pStyle w:val="ListParagraph"/>
        <w:numPr>
          <w:ilvl w:val="1"/>
          <w:numId w:val="5"/>
        </w:numPr>
        <w:spacing w:before="0"/>
        <w:ind w:left="709" w:hanging="567"/>
        <w:contextualSpacing w:val="0"/>
        <w:rPr>
          <w:rFonts w:ascii="Times New Roman" w:hAnsi="Times New Roman" w:cs="Times New Roman"/>
          <w:sz w:val="24"/>
          <w:szCs w:val="24"/>
        </w:rPr>
      </w:pPr>
      <w:r w:rsidRPr="00304CAB">
        <w:rPr>
          <w:rFonts w:ascii="Times New Roman" w:hAnsi="Times New Roman" w:cs="Times New Roman"/>
          <w:sz w:val="24"/>
          <w:szCs w:val="24"/>
        </w:rPr>
        <w:t xml:space="preserve">zinātniskās institūcijas </w:t>
      </w:r>
      <w:r w:rsidRPr="00167895">
        <w:rPr>
          <w:rFonts w:ascii="Times New Roman" w:hAnsi="Times New Roman" w:cs="Times New Roman"/>
          <w:bCs/>
          <w:spacing w:val="-2"/>
          <w:sz w:val="24"/>
          <w:szCs w:val="24"/>
        </w:rPr>
        <w:t>finanšu vadības un grāmatvedības politikas apraksts</w:t>
      </w:r>
      <w:r>
        <w:rPr>
          <w:rFonts w:ascii="Times New Roman" w:hAnsi="Times New Roman" w:cs="Times New Roman"/>
          <w:bCs/>
          <w:spacing w:val="-2"/>
          <w:sz w:val="24"/>
          <w:szCs w:val="24"/>
        </w:rPr>
        <w:t>;</w:t>
      </w:r>
      <w:r w:rsidR="0042625F" w:rsidRPr="00304CAB">
        <w:rPr>
          <w:rFonts w:ascii="Times New Roman" w:hAnsi="Times New Roman" w:cs="Times New Roman"/>
          <w:sz w:val="24"/>
          <w:szCs w:val="24"/>
        </w:rPr>
        <w:t xml:space="preserve"> </w:t>
      </w:r>
    </w:p>
    <w:p w14:paraId="3192E372" w14:textId="1A034DC3" w:rsidR="00E1787F" w:rsidRPr="00E1787F" w:rsidRDefault="00E1787F" w:rsidP="00B87994">
      <w:pPr>
        <w:pStyle w:val="ListParagraph"/>
        <w:numPr>
          <w:ilvl w:val="1"/>
          <w:numId w:val="5"/>
        </w:numPr>
        <w:spacing w:before="0"/>
        <w:ind w:left="851" w:hanging="567"/>
        <w:contextualSpacing w:val="0"/>
        <w:rPr>
          <w:rFonts w:ascii="Times New Roman" w:hAnsi="Times New Roman" w:cs="Times New Roman"/>
          <w:sz w:val="24"/>
          <w:szCs w:val="24"/>
        </w:rPr>
      </w:pPr>
      <w:r w:rsidRPr="00E1787F">
        <w:rPr>
          <w:rFonts w:ascii="Times New Roman" w:hAnsi="Times New Roman" w:cs="Times New Roman"/>
          <w:sz w:val="24"/>
          <w:szCs w:val="24"/>
        </w:rPr>
        <w:t xml:space="preserve">zinātniskās institūcijas apliecinājums (valdes lēmums) par to, ka  uzņēmumiem, kas var ietekmēt šādu institūciju, piemēram, būdami tās akcionāri vai dalībnieki, </w:t>
      </w:r>
      <w:r w:rsidRPr="00E1787F">
        <w:rPr>
          <w:rFonts w:ascii="Times New Roman" w:hAnsi="Times New Roman" w:cs="Times New Roman"/>
          <w:b/>
          <w:bCs/>
          <w:sz w:val="24"/>
          <w:szCs w:val="24"/>
        </w:rPr>
        <w:t>nav piekļuves priekšrocību</w:t>
      </w:r>
      <w:r w:rsidRPr="00E1787F">
        <w:rPr>
          <w:rFonts w:ascii="Times New Roman" w:hAnsi="Times New Roman" w:cs="Times New Roman"/>
          <w:sz w:val="24"/>
          <w:szCs w:val="24"/>
        </w:rPr>
        <w:t xml:space="preserve"> attiecībā uz šādas organizācijas pētījumu kapacitāti vai tās radītajiem pētniecības rezultātiem (ja attiecināms);</w:t>
      </w:r>
    </w:p>
    <w:p w14:paraId="67016B23" w14:textId="28C723F4" w:rsidR="00E1787F" w:rsidRDefault="007218B3">
      <w:pPr>
        <w:pStyle w:val="ListParagraph"/>
        <w:numPr>
          <w:ilvl w:val="1"/>
          <w:numId w:val="5"/>
        </w:numPr>
        <w:tabs>
          <w:tab w:val="left" w:pos="851"/>
        </w:tabs>
        <w:spacing w:before="0"/>
        <w:ind w:left="851" w:hanging="567"/>
        <w:contextualSpacing w:val="0"/>
        <w:rPr>
          <w:rFonts w:ascii="Times New Roman" w:hAnsi="Times New Roman" w:cs="Times New Roman"/>
          <w:sz w:val="24"/>
          <w:szCs w:val="24"/>
        </w:rPr>
        <w:pPrChange w:id="29" w:author="Santa Borkovica" w:date="2016-05-26T13:02:00Z">
          <w:pPr>
            <w:pStyle w:val="ListParagraph"/>
            <w:numPr>
              <w:ilvl w:val="1"/>
              <w:numId w:val="5"/>
            </w:numPr>
            <w:spacing w:before="0"/>
            <w:ind w:left="502" w:hanging="360"/>
            <w:contextualSpacing w:val="0"/>
          </w:pPr>
        </w:pPrChange>
      </w:pPr>
      <w:del w:id="30" w:author="Santa Borkovica" w:date="2016-05-26T13:02:00Z">
        <w:r>
          <w:rPr>
            <w:rFonts w:ascii="Times New Roman" w:hAnsi="Times New Roman"/>
            <w:sz w:val="24"/>
            <w:szCs w:val="24"/>
          </w:rPr>
          <w:delText xml:space="preserve">ja tiek iesniegts ar saimniecisko darbību saistīts projekts, tam pielikumā pievieno </w:delText>
        </w:r>
      </w:del>
      <w:r>
        <w:rPr>
          <w:rFonts w:ascii="Times New Roman" w:hAnsi="Times New Roman" w:cs="Times New Roman"/>
          <w:sz w:val="24"/>
          <w:szCs w:val="24"/>
        </w:rPr>
        <w:t>projekta budžeta atšifrējumu katram sadarbības partnerim, atbilstoši projekta iesnieguma 13.pielikumam.</w:t>
      </w:r>
      <w:r w:rsidR="001901C5">
        <w:rPr>
          <w:rFonts w:ascii="Times New Roman" w:hAnsi="Times New Roman" w:cs="Times New Roman"/>
          <w:sz w:val="24"/>
          <w:szCs w:val="24"/>
        </w:rPr>
        <w:t xml:space="preserve"> </w:t>
      </w:r>
      <w:ins w:id="31" w:author="Santa Borkovica" w:date="2016-05-26T13:02:00Z">
        <w:r w:rsidR="001901C5">
          <w:rPr>
            <w:rFonts w:ascii="Times New Roman" w:hAnsi="Times New Roman" w:cs="Times New Roman"/>
            <w:sz w:val="24"/>
            <w:szCs w:val="24"/>
          </w:rPr>
          <w:t>Projekta iesnieguma</w:t>
        </w:r>
        <w:r>
          <w:rPr>
            <w:rFonts w:ascii="Times New Roman" w:hAnsi="Times New Roman" w:cs="Times New Roman"/>
            <w:sz w:val="24"/>
            <w:szCs w:val="24"/>
          </w:rPr>
          <w:t xml:space="preserve"> </w:t>
        </w:r>
      </w:ins>
      <w:r>
        <w:rPr>
          <w:rFonts w:ascii="Times New Roman" w:hAnsi="Times New Roman" w:cs="Times New Roman"/>
          <w:sz w:val="24"/>
          <w:szCs w:val="24"/>
        </w:rPr>
        <w:t>13.pielikumā atspoguļotais kopējais projekta budžets nedrīkst atšķirties no</w:t>
      </w:r>
      <w:r w:rsidR="001901C5">
        <w:rPr>
          <w:rFonts w:ascii="Times New Roman" w:hAnsi="Times New Roman" w:cs="Times New Roman"/>
          <w:sz w:val="24"/>
          <w:szCs w:val="24"/>
        </w:rPr>
        <w:t xml:space="preserve"> </w:t>
      </w:r>
      <w:ins w:id="32" w:author="Santa Borkovica" w:date="2016-05-26T13:02:00Z">
        <w:r w:rsidR="001901C5">
          <w:rPr>
            <w:rFonts w:ascii="Times New Roman" w:hAnsi="Times New Roman" w:cs="Times New Roman"/>
            <w:sz w:val="24"/>
            <w:szCs w:val="24"/>
          </w:rPr>
          <w:t xml:space="preserve">projekta </w:t>
        </w:r>
        <w:r w:rsidR="001901C5">
          <w:rPr>
            <w:rFonts w:ascii="Times New Roman" w:hAnsi="Times New Roman" w:cs="Times New Roman"/>
            <w:sz w:val="24"/>
            <w:szCs w:val="24"/>
          </w:rPr>
          <w:lastRenderedPageBreak/>
          <w:t>iesnieguma</w:t>
        </w:r>
        <w:r>
          <w:rPr>
            <w:rFonts w:ascii="Times New Roman" w:hAnsi="Times New Roman" w:cs="Times New Roman"/>
            <w:sz w:val="24"/>
            <w:szCs w:val="24"/>
          </w:rPr>
          <w:t xml:space="preserve"> </w:t>
        </w:r>
      </w:ins>
      <w:r>
        <w:rPr>
          <w:rFonts w:ascii="Times New Roman" w:hAnsi="Times New Roman" w:cs="Times New Roman"/>
          <w:sz w:val="24"/>
          <w:szCs w:val="24"/>
        </w:rPr>
        <w:t>3.pielikuma “Projekta budžeta kopsavilkums</w:t>
      </w:r>
      <w:del w:id="33" w:author="Santa Borkovica" w:date="2016-05-26T13:02:00Z">
        <w:r>
          <w:rPr>
            <w:rFonts w:ascii="Times New Roman" w:hAnsi="Times New Roman"/>
            <w:sz w:val="24"/>
            <w:szCs w:val="24"/>
          </w:rPr>
          <w:delText>”;</w:delText>
        </w:r>
      </w:del>
      <w:ins w:id="34" w:author="Santa Borkovica" w:date="2016-05-26T13:02:00Z">
        <w:r>
          <w:rPr>
            <w:rFonts w:ascii="Times New Roman" w:hAnsi="Times New Roman" w:cs="Times New Roman"/>
            <w:sz w:val="24"/>
            <w:szCs w:val="24"/>
          </w:rPr>
          <w:t>”</w:t>
        </w:r>
        <w:r w:rsidR="001901C5">
          <w:rPr>
            <w:rFonts w:ascii="Times New Roman" w:hAnsi="Times New Roman" w:cs="Times New Roman"/>
            <w:sz w:val="24"/>
            <w:szCs w:val="24"/>
          </w:rPr>
          <w:t xml:space="preserve"> </w:t>
        </w:r>
        <w:r w:rsidR="001901C5" w:rsidRPr="00150FF4">
          <w:rPr>
            <w:rFonts w:ascii="Times New Roman" w:hAnsi="Times New Roman" w:cs="Times New Roman"/>
            <w:b/>
            <w:sz w:val="24"/>
            <w:szCs w:val="24"/>
          </w:rPr>
          <w:t>(attiecināms, ja tiek iesniegts ar saimniecisko darbību saistīts projekts)</w:t>
        </w:r>
        <w:r>
          <w:rPr>
            <w:rFonts w:ascii="Times New Roman" w:hAnsi="Times New Roman" w:cs="Times New Roman"/>
            <w:sz w:val="24"/>
            <w:szCs w:val="24"/>
          </w:rPr>
          <w:t>;</w:t>
        </w:r>
      </w:ins>
    </w:p>
    <w:p w14:paraId="7ABB16E9" w14:textId="77777777" w:rsidR="00304CAB" w:rsidRDefault="00E1787F" w:rsidP="0073526F">
      <w:pPr>
        <w:pStyle w:val="ListParagraph"/>
        <w:numPr>
          <w:ilvl w:val="1"/>
          <w:numId w:val="5"/>
        </w:numPr>
        <w:spacing w:before="0"/>
        <w:ind w:left="709" w:hanging="567"/>
        <w:contextualSpacing w:val="0"/>
        <w:rPr>
          <w:del w:id="35" w:author="Santa Borkovica" w:date="2016-05-26T13:02:00Z"/>
          <w:rFonts w:ascii="Times New Roman" w:hAnsi="Times New Roman"/>
          <w:sz w:val="24"/>
        </w:rPr>
      </w:pPr>
      <w:del w:id="36" w:author="Santa Borkovica" w:date="2016-05-26T13:02:00Z">
        <w:r>
          <w:rPr>
            <w:rFonts w:ascii="Times New Roman" w:hAnsi="Times New Roman"/>
            <w:sz w:val="24"/>
          </w:rPr>
          <w:delText>j</w:delText>
        </w:r>
        <w:r w:rsidR="00304CAB">
          <w:rPr>
            <w:rFonts w:ascii="Times New Roman" w:hAnsi="Times New Roman"/>
            <w:sz w:val="24"/>
          </w:rPr>
          <w:delText>a tiek iesniegts SAM MK noteikumu 18.punktā minētais projekta iesniegums, tam</w:delText>
        </w:r>
        <w:r w:rsidR="00167895">
          <w:rPr>
            <w:rFonts w:ascii="Times New Roman" w:hAnsi="Times New Roman"/>
            <w:sz w:val="24"/>
          </w:rPr>
          <w:delText xml:space="preserve"> pielikumā pievieno:</w:delText>
        </w:r>
      </w:del>
    </w:p>
    <w:p w14:paraId="6B12898F" w14:textId="7F7652F0" w:rsidR="00E07731" w:rsidRPr="00E07731" w:rsidRDefault="00E07731">
      <w:pPr>
        <w:pStyle w:val="ListParagraph"/>
        <w:numPr>
          <w:ilvl w:val="1"/>
          <w:numId w:val="5"/>
        </w:numPr>
        <w:tabs>
          <w:tab w:val="left" w:pos="851"/>
        </w:tabs>
        <w:ind w:left="851" w:hanging="567"/>
        <w:contextualSpacing w:val="0"/>
        <w:rPr>
          <w:rFonts w:ascii="Times New Roman" w:hAnsi="Times New Roman" w:cs="Times New Roman"/>
          <w:sz w:val="24"/>
          <w:szCs w:val="24"/>
        </w:rPr>
        <w:pPrChange w:id="37" w:author="Santa Borkovica" w:date="2016-05-26T13:02:00Z">
          <w:pPr>
            <w:pStyle w:val="ListParagraph"/>
            <w:numPr>
              <w:ilvl w:val="2"/>
              <w:numId w:val="5"/>
            </w:numPr>
            <w:spacing w:before="0"/>
            <w:ind w:left="1288" w:hanging="720"/>
            <w:contextualSpacing w:val="0"/>
          </w:pPr>
        </w:pPrChange>
      </w:pPr>
      <w:del w:id="38" w:author="Santa Borkovica" w:date="2016-05-26T13:02:00Z">
        <w:r w:rsidRPr="00E07731">
          <w:rPr>
            <w:rFonts w:ascii="Times New Roman" w:hAnsi="Times New Roman"/>
            <w:sz w:val="24"/>
            <w:szCs w:val="24"/>
          </w:rPr>
          <w:delText>atzinum</w:delText>
        </w:r>
        <w:r w:rsidR="00A5746E">
          <w:rPr>
            <w:rFonts w:ascii="Times New Roman" w:hAnsi="Times New Roman"/>
            <w:sz w:val="24"/>
            <w:szCs w:val="24"/>
          </w:rPr>
          <w:delText>u</w:delText>
        </w:r>
      </w:del>
      <w:ins w:id="39" w:author="Santa Borkovica" w:date="2016-05-26T13:02:00Z">
        <w:r w:rsidR="004E1E34" w:rsidRPr="00E07731">
          <w:rPr>
            <w:rFonts w:ascii="Times New Roman" w:hAnsi="Times New Roman" w:cs="Times New Roman"/>
            <w:sz w:val="24"/>
            <w:szCs w:val="24"/>
          </w:rPr>
          <w:t>atzinum</w:t>
        </w:r>
        <w:r w:rsidR="004E1E34">
          <w:rPr>
            <w:rFonts w:ascii="Times New Roman" w:hAnsi="Times New Roman" w:cs="Times New Roman"/>
            <w:sz w:val="24"/>
            <w:szCs w:val="24"/>
          </w:rPr>
          <w:t>s</w:t>
        </w:r>
      </w:ins>
      <w:r w:rsidR="004E1E34" w:rsidRPr="00E07731">
        <w:rPr>
          <w:rFonts w:ascii="Times New Roman" w:hAnsi="Times New Roman" w:cs="Times New Roman"/>
          <w:sz w:val="24"/>
          <w:szCs w:val="24"/>
        </w:rPr>
        <w:t xml:space="preserve"> </w:t>
      </w:r>
      <w:r w:rsidRPr="00E07731">
        <w:rPr>
          <w:rFonts w:ascii="Times New Roman" w:hAnsi="Times New Roman" w:cs="Times New Roman"/>
          <w:sz w:val="24"/>
          <w:szCs w:val="24"/>
        </w:rPr>
        <w:t>par plānotā pētījuma nozīmību attiecīgās nozares vai komersanta attīstībai</w:t>
      </w:r>
      <w:r w:rsidR="00BB6498">
        <w:rPr>
          <w:rFonts w:ascii="Times New Roman" w:hAnsi="Times New Roman" w:cs="Times New Roman"/>
          <w:sz w:val="24"/>
          <w:szCs w:val="24"/>
        </w:rPr>
        <w:t xml:space="preserve"> atbilstoši atlases nolikuma 6.pielikumam </w:t>
      </w:r>
      <w:ins w:id="40" w:author="Santa Borkovica" w:date="2016-05-26T13:02:00Z">
        <w:r w:rsidRPr="00E07731">
          <w:rPr>
            <w:rFonts w:ascii="Times New Roman" w:hAnsi="Times New Roman" w:cs="Times New Roman"/>
            <w:sz w:val="24"/>
            <w:szCs w:val="24"/>
          </w:rPr>
          <w:t>no nozares asociācijas</w:t>
        </w:r>
        <w:r w:rsidR="007963D4">
          <w:rPr>
            <w:rFonts w:ascii="Times New Roman" w:hAnsi="Times New Roman" w:cs="Times New Roman"/>
            <w:sz w:val="24"/>
            <w:szCs w:val="24"/>
          </w:rPr>
          <w:t xml:space="preserve"> </w:t>
        </w:r>
      </w:ins>
      <w:r w:rsidR="007963D4" w:rsidRPr="00150FF4">
        <w:rPr>
          <w:rFonts w:ascii="Times New Roman" w:hAnsi="Times New Roman"/>
          <w:b/>
          <w:sz w:val="24"/>
          <w:rPrChange w:id="41" w:author="Santa Borkovica" w:date="2016-05-26T13:02:00Z">
            <w:rPr>
              <w:rFonts w:ascii="Times New Roman" w:hAnsi="Times New Roman"/>
              <w:sz w:val="24"/>
            </w:rPr>
          </w:rPrChange>
        </w:rPr>
        <w:t>(nav attiecināms uz projektu iesniegumiem, kuru ietvaros plānots īstenot fundamentālo pētījumu</w:t>
      </w:r>
      <w:del w:id="42" w:author="Santa Borkovica" w:date="2016-05-26T13:02:00Z">
        <w:r w:rsidRPr="0042625F">
          <w:rPr>
            <w:rFonts w:ascii="Times New Roman" w:hAnsi="Times New Roman"/>
            <w:sz w:val="24"/>
            <w:szCs w:val="24"/>
          </w:rPr>
          <w:delText>)</w:delText>
        </w:r>
        <w:r w:rsidRPr="00E07731">
          <w:rPr>
            <w:rFonts w:ascii="Times New Roman" w:hAnsi="Times New Roman"/>
            <w:sz w:val="24"/>
            <w:szCs w:val="24"/>
          </w:rPr>
          <w:delText xml:space="preserve"> no nozares asociācijas,</w:delText>
        </w:r>
      </w:del>
      <w:ins w:id="43" w:author="Santa Borkovica" w:date="2016-05-26T13:02:00Z">
        <w:r w:rsidR="00150FF4">
          <w:rPr>
            <w:rFonts w:ascii="Times New Roman" w:hAnsi="Times New Roman" w:cs="Times New Roman"/>
            <w:b/>
            <w:sz w:val="24"/>
            <w:szCs w:val="24"/>
          </w:rPr>
          <w:t xml:space="preserve"> un</w:t>
        </w:r>
        <w:r w:rsidR="00150FF4" w:rsidRPr="00150FF4">
          <w:rPr>
            <w:rFonts w:ascii="Times New Roman" w:eastAsia="ヒラギノ角ゴ Pro W3" w:hAnsi="Times New Roman" w:cs="Times New Roman"/>
            <w:b/>
            <w:sz w:val="24"/>
            <w:szCs w:val="24"/>
          </w:rPr>
          <w:t xml:space="preserve"> </w:t>
        </w:r>
        <w:r w:rsidR="00150FF4" w:rsidRPr="00150FF4">
          <w:rPr>
            <w:rFonts w:ascii="Times New Roman" w:hAnsi="Times New Roman" w:cs="Times New Roman"/>
            <w:b/>
            <w:sz w:val="24"/>
            <w:szCs w:val="24"/>
          </w:rPr>
          <w:t>ja projekta ietvaros plānotie rezultāti pielietojami veselības nozarē</w:t>
        </w:r>
        <w:r w:rsidR="007963D4" w:rsidRPr="00150FF4">
          <w:rPr>
            <w:rFonts w:ascii="Times New Roman" w:hAnsi="Times New Roman" w:cs="Times New Roman"/>
            <w:b/>
            <w:sz w:val="24"/>
            <w:szCs w:val="24"/>
          </w:rPr>
          <w:t>)</w:t>
        </w:r>
        <w:r w:rsidRPr="00E07731">
          <w:rPr>
            <w:rFonts w:ascii="Times New Roman" w:hAnsi="Times New Roman" w:cs="Times New Roman"/>
            <w:sz w:val="24"/>
            <w:szCs w:val="24"/>
          </w:rPr>
          <w:t>,</w:t>
        </w:r>
      </w:ins>
      <w:r w:rsidRPr="00E07731">
        <w:rPr>
          <w:rFonts w:ascii="Times New Roman" w:hAnsi="Times New Roman" w:cs="Times New Roman"/>
          <w:sz w:val="24"/>
          <w:szCs w:val="24"/>
        </w:rPr>
        <w:t xml:space="preserve"> kura:</w:t>
      </w:r>
    </w:p>
    <w:p w14:paraId="7D907519" w14:textId="669280AD" w:rsidR="00E07731" w:rsidRPr="00E07731" w:rsidRDefault="00E07731">
      <w:pPr>
        <w:pStyle w:val="ListParagraph"/>
        <w:numPr>
          <w:ilvl w:val="2"/>
          <w:numId w:val="5"/>
        </w:numPr>
        <w:spacing w:before="0"/>
        <w:contextualSpacing w:val="0"/>
        <w:rPr>
          <w:rFonts w:ascii="Times New Roman" w:eastAsia="ヒラギノ角ゴ Pro W3" w:hAnsi="Times New Roman" w:cs="Times New Roman"/>
          <w:sz w:val="24"/>
          <w:szCs w:val="24"/>
        </w:rPr>
        <w:pPrChange w:id="44" w:author="Santa Borkovica" w:date="2016-05-26T13:02:00Z">
          <w:pPr>
            <w:pStyle w:val="ListParagraph"/>
            <w:numPr>
              <w:ilvl w:val="3"/>
              <w:numId w:val="5"/>
            </w:numPr>
            <w:spacing w:before="0"/>
            <w:ind w:left="2988" w:hanging="720"/>
            <w:contextualSpacing w:val="0"/>
          </w:pPr>
        </w:pPrChange>
      </w:pPr>
      <w:r w:rsidRPr="00E07731">
        <w:rPr>
          <w:rFonts w:ascii="Times New Roman" w:eastAsia="ヒラギノ角ゴ Pro W3" w:hAnsi="Times New Roman" w:cs="Times New Roman"/>
          <w:sz w:val="24"/>
          <w:szCs w:val="24"/>
        </w:rPr>
        <w:t>pārstāv nozari,</w:t>
      </w:r>
      <w:r w:rsidRPr="00E07731">
        <w:rPr>
          <w:rFonts w:ascii="Times New Roman" w:hAnsi="Times New Roman" w:cs="Times New Roman"/>
          <w:sz w:val="24"/>
          <w:szCs w:val="24"/>
        </w:rPr>
        <w:t xml:space="preserve"> kurā var tikt pielietoti projekta ietvaros plānotā pētījuma rezultāti</w:t>
      </w:r>
      <w:r>
        <w:rPr>
          <w:rFonts w:ascii="Times New Roman" w:eastAsia="ヒラギノ角ゴ Pro W3" w:hAnsi="Times New Roman" w:cs="Times New Roman"/>
          <w:sz w:val="24"/>
          <w:szCs w:val="24"/>
        </w:rPr>
        <w:t>,</w:t>
      </w:r>
    </w:p>
    <w:p w14:paraId="70E469D6" w14:textId="51E85C03" w:rsidR="00E07731" w:rsidRPr="00E07731" w:rsidRDefault="00E07731">
      <w:pPr>
        <w:pStyle w:val="ListParagraph"/>
        <w:numPr>
          <w:ilvl w:val="2"/>
          <w:numId w:val="5"/>
        </w:numPr>
        <w:spacing w:before="0"/>
        <w:contextualSpacing w:val="0"/>
        <w:rPr>
          <w:rFonts w:ascii="Times New Roman" w:eastAsia="ヒラギノ角ゴ Pro W3" w:hAnsi="Times New Roman" w:cs="Times New Roman"/>
          <w:sz w:val="24"/>
          <w:szCs w:val="24"/>
        </w:rPr>
        <w:pPrChange w:id="45" w:author="Santa Borkovica" w:date="2016-05-26T13:02:00Z">
          <w:pPr>
            <w:pStyle w:val="ListParagraph"/>
            <w:numPr>
              <w:ilvl w:val="3"/>
              <w:numId w:val="5"/>
            </w:numPr>
            <w:spacing w:before="0"/>
            <w:ind w:left="2988" w:hanging="720"/>
            <w:contextualSpacing w:val="0"/>
          </w:pPr>
        </w:pPrChange>
      </w:pPr>
      <w:r w:rsidRPr="00E07731">
        <w:rPr>
          <w:rFonts w:ascii="Times New Roman" w:eastAsia="ヒラギノ角ゴ Pro W3" w:hAnsi="Times New Roman" w:cs="Times New Roman"/>
          <w:sz w:val="24"/>
          <w:szCs w:val="24"/>
        </w:rPr>
        <w:t xml:space="preserve">dibināta vismaz pirms pieciem gadiem no projekta iesnieguma iesniegšanas datuma (pārbauda, izmantojot datu bāzē </w:t>
      </w:r>
      <w:r>
        <w:rPr>
          <w:rFonts w:ascii="Times New Roman" w:eastAsia="ヒラギノ角ゴ Pro W3" w:hAnsi="Times New Roman" w:cs="Times New Roman"/>
          <w:sz w:val="24"/>
          <w:szCs w:val="24"/>
        </w:rPr>
        <w:t>„Lursoft” pieejamo informāciju),</w:t>
      </w:r>
    </w:p>
    <w:p w14:paraId="3288B954" w14:textId="7958AE5B" w:rsidR="00186556" w:rsidRPr="00186556" w:rsidRDefault="00E07731">
      <w:pPr>
        <w:pStyle w:val="ListParagraph"/>
        <w:numPr>
          <w:ilvl w:val="2"/>
          <w:numId w:val="5"/>
        </w:numPr>
        <w:spacing w:before="0"/>
        <w:contextualSpacing w:val="0"/>
        <w:rPr>
          <w:rFonts w:ascii="Times New Roman" w:hAnsi="Times New Roman" w:cs="Times New Roman"/>
          <w:sz w:val="24"/>
          <w:szCs w:val="24"/>
        </w:rPr>
        <w:pPrChange w:id="46" w:author="Santa Borkovica" w:date="2016-05-26T13:02:00Z">
          <w:pPr>
            <w:pStyle w:val="ListParagraph"/>
            <w:numPr>
              <w:ilvl w:val="3"/>
              <w:numId w:val="5"/>
            </w:numPr>
            <w:spacing w:before="0"/>
            <w:ind w:left="2988" w:hanging="720"/>
            <w:contextualSpacing w:val="0"/>
          </w:pPr>
        </w:pPrChange>
      </w:pPr>
      <w:r w:rsidRPr="00E07731">
        <w:rPr>
          <w:rFonts w:ascii="Times New Roman" w:eastAsia="ヒラギノ角ゴ Pro W3" w:hAnsi="Times New Roman" w:cs="Times New Roman"/>
          <w:sz w:val="24"/>
          <w:szCs w:val="24"/>
        </w:rPr>
        <w:t xml:space="preserve">asociācijas biedru kopējais apgrozījums iepriekšējā pārskata gadā bija vismaz 150 milj. </w:t>
      </w:r>
      <w:proofErr w:type="spellStart"/>
      <w:r w:rsidR="00626579" w:rsidRPr="00626579">
        <w:rPr>
          <w:rFonts w:ascii="Times New Roman" w:eastAsia="ヒラギノ角ゴ Pro W3" w:hAnsi="Times New Roman" w:cs="Times New Roman"/>
          <w:i/>
          <w:sz w:val="24"/>
          <w:szCs w:val="24"/>
        </w:rPr>
        <w:t>euro</w:t>
      </w:r>
      <w:proofErr w:type="spellEnd"/>
      <w:r w:rsidRPr="00E07731">
        <w:rPr>
          <w:rFonts w:ascii="Times New Roman" w:eastAsia="ヒラギノ角ゴ Pro W3" w:hAnsi="Times New Roman" w:cs="Times New Roman"/>
          <w:sz w:val="24"/>
          <w:szCs w:val="24"/>
        </w:rPr>
        <w:t>/gadā (pārbauda, izmantojot datu bāzē „Lursoft” pieejamo informāciju par visu nozares asociācijas biedru pēdējā noslēgtā pā</w:t>
      </w:r>
      <w:r>
        <w:rPr>
          <w:rFonts w:ascii="Times New Roman" w:eastAsia="ヒラギノ角ゴ Pro W3" w:hAnsi="Times New Roman" w:cs="Times New Roman"/>
          <w:sz w:val="24"/>
          <w:szCs w:val="24"/>
        </w:rPr>
        <w:t>rskata gada kopējo apgrozījumu</w:t>
      </w:r>
      <w:del w:id="47" w:author="Santa Borkovica" w:date="2016-05-26T13:02:00Z">
        <w:r>
          <w:rPr>
            <w:rFonts w:ascii="Times New Roman" w:eastAsia="ヒラギノ角ゴ Pro W3" w:hAnsi="Times New Roman"/>
            <w:sz w:val="24"/>
            <w:szCs w:val="24"/>
          </w:rPr>
          <w:delText>)</w:delText>
        </w:r>
        <w:r w:rsidR="00E46A93">
          <w:rPr>
            <w:rFonts w:ascii="Times New Roman" w:eastAsia="ヒラギノ角ゴ Pro W3" w:hAnsi="Times New Roman"/>
            <w:sz w:val="24"/>
            <w:szCs w:val="24"/>
          </w:rPr>
          <w:delText>;</w:delText>
        </w:r>
      </w:del>
      <w:ins w:id="48" w:author="Santa Borkovica" w:date="2016-05-26T13:02:00Z">
        <w:r>
          <w:rPr>
            <w:rFonts w:ascii="Times New Roman" w:eastAsia="ヒラギノ角ゴ Pro W3" w:hAnsi="Times New Roman" w:cs="Times New Roman"/>
            <w:sz w:val="24"/>
            <w:szCs w:val="24"/>
          </w:rPr>
          <w:t>)</w:t>
        </w:r>
        <w:r w:rsidR="001901C5">
          <w:rPr>
            <w:rFonts w:ascii="Times New Roman" w:eastAsia="ヒラギノ角ゴ Pro W3" w:hAnsi="Times New Roman" w:cs="Times New Roman"/>
            <w:sz w:val="24"/>
            <w:szCs w:val="24"/>
          </w:rPr>
          <w:t>,</w:t>
        </w:r>
      </w:ins>
    </w:p>
    <w:p w14:paraId="423A9133" w14:textId="49FCD8D0" w:rsidR="00186556" w:rsidRPr="007D6280" w:rsidRDefault="00186556">
      <w:pPr>
        <w:pStyle w:val="ListParagraph"/>
        <w:numPr>
          <w:ilvl w:val="1"/>
          <w:numId w:val="5"/>
        </w:numPr>
        <w:spacing w:before="0"/>
        <w:ind w:left="709" w:hanging="567"/>
        <w:contextualSpacing w:val="0"/>
        <w:rPr>
          <w:rFonts w:ascii="Times New Roman" w:eastAsia="ヒラギノ角ゴ Pro W3" w:hAnsi="Times New Roman" w:cs="Times New Roman"/>
          <w:sz w:val="24"/>
          <w:szCs w:val="24"/>
        </w:rPr>
        <w:pPrChange w:id="49" w:author="Santa Borkovica" w:date="2016-05-26T13:02:00Z">
          <w:pPr>
            <w:pStyle w:val="ListParagraph"/>
            <w:numPr>
              <w:ilvl w:val="2"/>
              <w:numId w:val="5"/>
            </w:numPr>
            <w:spacing w:before="0"/>
            <w:ind w:left="1288" w:hanging="720"/>
            <w:contextualSpacing w:val="0"/>
          </w:pPr>
        </w:pPrChange>
      </w:pPr>
      <w:r w:rsidRPr="007D6280">
        <w:rPr>
          <w:rFonts w:ascii="Times New Roman" w:eastAsia="ヒラギノ角ゴ Pro W3" w:hAnsi="Times New Roman" w:cs="Times New Roman"/>
          <w:sz w:val="24"/>
          <w:szCs w:val="24"/>
        </w:rPr>
        <w:t xml:space="preserve">veselības nozares profesionālās organizācijas </w:t>
      </w:r>
      <w:r w:rsidRPr="00150FF4">
        <w:rPr>
          <w:rFonts w:ascii="Times New Roman" w:hAnsi="Times New Roman"/>
          <w:b/>
          <w:sz w:val="24"/>
          <w:rPrChange w:id="50" w:author="Santa Borkovica" w:date="2016-05-26T13:02:00Z">
            <w:rPr>
              <w:rFonts w:ascii="Times New Roman" w:hAnsi="Times New Roman"/>
              <w:sz w:val="24"/>
            </w:rPr>
          </w:rPrChange>
        </w:rPr>
        <w:t>(izņemot attiecīgās nozares arodbiedrību)</w:t>
      </w:r>
      <w:r w:rsidRPr="007D6280">
        <w:rPr>
          <w:rFonts w:ascii="Times New Roman" w:eastAsia="ヒラギノ角ゴ Pro W3" w:hAnsi="Times New Roman" w:cs="Times New Roman"/>
          <w:sz w:val="24"/>
          <w:szCs w:val="24"/>
        </w:rPr>
        <w:t xml:space="preserve"> </w:t>
      </w:r>
      <w:del w:id="51" w:author="Santa Borkovica" w:date="2016-05-26T13:02:00Z">
        <w:r w:rsidR="00A5746E" w:rsidRPr="009C0C92">
          <w:rPr>
            <w:rFonts w:ascii="Times New Roman" w:hAnsi="Times New Roman"/>
            <w:sz w:val="24"/>
          </w:rPr>
          <w:delText>atzinum</w:delText>
        </w:r>
        <w:r w:rsidR="00A5746E">
          <w:rPr>
            <w:rFonts w:ascii="Times New Roman" w:hAnsi="Times New Roman"/>
            <w:sz w:val="24"/>
          </w:rPr>
          <w:delText>u</w:delText>
        </w:r>
      </w:del>
      <w:ins w:id="52" w:author="Santa Borkovica" w:date="2016-05-26T13:02:00Z">
        <w:r w:rsidRPr="007D6280">
          <w:rPr>
            <w:rFonts w:ascii="Times New Roman" w:eastAsia="ヒラギノ角ゴ Pro W3" w:hAnsi="Times New Roman" w:cs="Times New Roman"/>
            <w:sz w:val="24"/>
            <w:szCs w:val="24"/>
          </w:rPr>
          <w:t>atzinum</w:t>
        </w:r>
        <w:r w:rsidR="007963D4">
          <w:rPr>
            <w:rFonts w:ascii="Times New Roman" w:eastAsia="ヒラギノ角ゴ Pro W3" w:hAnsi="Times New Roman" w:cs="Times New Roman"/>
            <w:sz w:val="24"/>
            <w:szCs w:val="24"/>
          </w:rPr>
          <w:t>s</w:t>
        </w:r>
      </w:ins>
      <w:r w:rsidRPr="007D6280">
        <w:rPr>
          <w:rFonts w:ascii="Times New Roman" w:eastAsia="ヒラギノ角ゴ Pro W3" w:hAnsi="Times New Roman" w:cs="Times New Roman"/>
          <w:sz w:val="24"/>
          <w:szCs w:val="24"/>
        </w:rPr>
        <w:t xml:space="preserve"> par plānotā pētījuma nozīmību attiecīgā komersanta vai nozares attīstībai</w:t>
      </w:r>
      <w:ins w:id="53" w:author="Santa Borkovica" w:date="2016-05-26T13:02:00Z">
        <w:r w:rsidR="007963D4">
          <w:rPr>
            <w:rFonts w:ascii="Times New Roman" w:eastAsia="ヒラギノ角ゴ Pro W3" w:hAnsi="Times New Roman" w:cs="Times New Roman"/>
            <w:sz w:val="24"/>
            <w:szCs w:val="24"/>
          </w:rPr>
          <w:t xml:space="preserve"> </w:t>
        </w:r>
        <w:r w:rsidR="007963D4" w:rsidRPr="00150FF4">
          <w:rPr>
            <w:rFonts w:ascii="Times New Roman" w:eastAsia="ヒラギノ角ゴ Pro W3" w:hAnsi="Times New Roman" w:cs="Times New Roman"/>
            <w:b/>
            <w:sz w:val="24"/>
            <w:szCs w:val="24"/>
          </w:rPr>
          <w:t>(attiecināms</w:t>
        </w:r>
      </w:ins>
      <w:r w:rsidR="007963D4" w:rsidRPr="00150FF4">
        <w:rPr>
          <w:rFonts w:ascii="Times New Roman" w:hAnsi="Times New Roman"/>
          <w:b/>
          <w:sz w:val="24"/>
          <w:rPrChange w:id="54" w:author="Santa Borkovica" w:date="2016-05-26T13:02:00Z">
            <w:rPr>
              <w:rFonts w:ascii="Times New Roman" w:hAnsi="Times New Roman"/>
              <w:sz w:val="24"/>
            </w:rPr>
          </w:rPrChange>
        </w:rPr>
        <w:t xml:space="preserve">, ja projekta ietvaros </w:t>
      </w:r>
      <w:del w:id="55" w:author="Santa Borkovica" w:date="2016-05-26T13:02:00Z">
        <w:r w:rsidR="00167895" w:rsidRPr="009C0C92">
          <w:rPr>
            <w:rFonts w:ascii="Times New Roman" w:hAnsi="Times New Roman"/>
            <w:sz w:val="24"/>
          </w:rPr>
          <w:delText>plānoties</w:delText>
        </w:r>
      </w:del>
      <w:ins w:id="56" w:author="Santa Borkovica" w:date="2016-05-26T13:02:00Z">
        <w:r w:rsidR="007963D4" w:rsidRPr="00150FF4">
          <w:rPr>
            <w:rFonts w:ascii="Times New Roman" w:eastAsia="ヒラギノ角ゴ Pro W3" w:hAnsi="Times New Roman" w:cs="Times New Roman"/>
            <w:b/>
            <w:sz w:val="24"/>
            <w:szCs w:val="24"/>
          </w:rPr>
          <w:t>plānotie</w:t>
        </w:r>
      </w:ins>
      <w:r w:rsidR="007963D4" w:rsidRPr="00150FF4">
        <w:rPr>
          <w:rFonts w:ascii="Times New Roman" w:hAnsi="Times New Roman"/>
          <w:b/>
          <w:sz w:val="24"/>
          <w:rPrChange w:id="57" w:author="Santa Borkovica" w:date="2016-05-26T13:02:00Z">
            <w:rPr>
              <w:rFonts w:ascii="Times New Roman" w:hAnsi="Times New Roman"/>
              <w:sz w:val="24"/>
            </w:rPr>
          </w:rPrChange>
        </w:rPr>
        <w:t xml:space="preserve"> rezultāti pielietojami veselības nozarē</w:t>
      </w:r>
      <w:del w:id="58" w:author="Santa Borkovica" w:date="2016-05-26T13:02:00Z">
        <w:r w:rsidR="00167895" w:rsidRPr="009C0C92">
          <w:rPr>
            <w:rFonts w:ascii="Times New Roman" w:hAnsi="Times New Roman"/>
            <w:sz w:val="24"/>
          </w:rPr>
          <w:delText xml:space="preserve"> un nav iesniegts šī atlases nolikuma 8.</w:delText>
        </w:r>
        <w:r w:rsidR="004B774C">
          <w:rPr>
            <w:rFonts w:ascii="Times New Roman" w:hAnsi="Times New Roman"/>
            <w:sz w:val="24"/>
          </w:rPr>
          <w:delText>11</w:delText>
        </w:r>
        <w:r w:rsidR="00167895" w:rsidRPr="009C0C92">
          <w:rPr>
            <w:rFonts w:ascii="Times New Roman" w:hAnsi="Times New Roman"/>
            <w:sz w:val="24"/>
          </w:rPr>
          <w:delText>.</w:delText>
        </w:r>
        <w:r w:rsidR="00A5746E">
          <w:rPr>
            <w:rFonts w:ascii="Times New Roman" w:hAnsi="Times New Roman"/>
            <w:sz w:val="24"/>
          </w:rPr>
          <w:delText>1.</w:delText>
        </w:r>
        <w:r w:rsidR="00167895" w:rsidRPr="009C0C92">
          <w:rPr>
            <w:rFonts w:ascii="Times New Roman" w:hAnsi="Times New Roman"/>
            <w:sz w:val="24"/>
          </w:rPr>
          <w:delText>apakšpunktā minētais nozares asociācijas atzinums;</w:delText>
        </w:r>
      </w:del>
      <w:ins w:id="59" w:author="Santa Borkovica" w:date="2016-05-26T13:02:00Z">
        <w:r w:rsidR="007963D4" w:rsidRPr="00150FF4">
          <w:rPr>
            <w:rFonts w:ascii="Times New Roman" w:eastAsia="ヒラギノ角ゴ Pro W3" w:hAnsi="Times New Roman" w:cs="Times New Roman"/>
            <w:b/>
            <w:sz w:val="24"/>
            <w:szCs w:val="24"/>
          </w:rPr>
          <w:t>)</w:t>
        </w:r>
        <w:r w:rsidRPr="007D6280">
          <w:rPr>
            <w:rFonts w:ascii="Times New Roman" w:eastAsia="ヒラギノ角ゴ Pro W3" w:hAnsi="Times New Roman" w:cs="Times New Roman"/>
            <w:sz w:val="24"/>
            <w:szCs w:val="24"/>
          </w:rPr>
          <w:t>;</w:t>
        </w:r>
      </w:ins>
    </w:p>
    <w:p w14:paraId="5BE12885" w14:textId="79D5A5A8" w:rsidR="00186556" w:rsidRPr="00E07731" w:rsidRDefault="00A5746E">
      <w:pPr>
        <w:pStyle w:val="ListParagraph"/>
        <w:numPr>
          <w:ilvl w:val="1"/>
          <w:numId w:val="5"/>
        </w:numPr>
        <w:tabs>
          <w:tab w:val="left" w:pos="709"/>
        </w:tabs>
        <w:spacing w:before="0"/>
        <w:ind w:hanging="502"/>
        <w:contextualSpacing w:val="0"/>
        <w:rPr>
          <w:rFonts w:ascii="Times New Roman" w:hAnsi="Times New Roman" w:cs="Times New Roman"/>
          <w:sz w:val="24"/>
          <w:szCs w:val="24"/>
        </w:rPr>
        <w:pPrChange w:id="60" w:author="Santa Borkovica" w:date="2016-05-26T13:02:00Z">
          <w:pPr>
            <w:pStyle w:val="ListParagraph"/>
            <w:numPr>
              <w:ilvl w:val="2"/>
              <w:numId w:val="5"/>
            </w:numPr>
            <w:spacing w:before="0"/>
            <w:ind w:left="1288" w:hanging="720"/>
            <w:contextualSpacing w:val="0"/>
          </w:pPr>
        </w:pPrChange>
      </w:pPr>
      <w:del w:id="61" w:author="Santa Borkovica" w:date="2016-05-26T13:02:00Z">
        <w:r w:rsidRPr="00E07731">
          <w:rPr>
            <w:rFonts w:ascii="Times New Roman" w:eastAsia="Times New Roman" w:hAnsi="Times New Roman"/>
            <w:sz w:val="24"/>
            <w:szCs w:val="24"/>
            <w:lang w:eastAsia="lv-LV"/>
          </w:rPr>
          <w:delText xml:space="preserve">SAM MK noteikumu 19.punktā minēto </w:delText>
        </w:r>
      </w:del>
      <w:r w:rsidR="00186556" w:rsidRPr="00E07731">
        <w:rPr>
          <w:rFonts w:ascii="Times New Roman" w:eastAsia="Times New Roman" w:hAnsi="Times New Roman" w:cs="Times New Roman"/>
          <w:sz w:val="24"/>
          <w:szCs w:val="24"/>
          <w:lang w:eastAsia="lv-LV"/>
        </w:rPr>
        <w:t xml:space="preserve">Eiropas Komisijas ekspertu datubāzē iekļauto ekspertu </w:t>
      </w:r>
      <w:del w:id="62" w:author="Santa Borkovica" w:date="2016-05-26T13:02:00Z">
        <w:r w:rsidRPr="00E07731">
          <w:rPr>
            <w:rFonts w:ascii="Times New Roman" w:eastAsia="Times New Roman" w:hAnsi="Times New Roman"/>
            <w:sz w:val="24"/>
            <w:szCs w:val="24"/>
            <w:lang w:eastAsia="lv-LV"/>
          </w:rPr>
          <w:delText>vērtējumu</w:delText>
        </w:r>
      </w:del>
      <w:ins w:id="63" w:author="Santa Borkovica" w:date="2016-05-26T13:02:00Z">
        <w:r w:rsidR="00186556" w:rsidRPr="00E07731">
          <w:rPr>
            <w:rFonts w:ascii="Times New Roman" w:eastAsia="Times New Roman" w:hAnsi="Times New Roman" w:cs="Times New Roman"/>
            <w:sz w:val="24"/>
            <w:szCs w:val="24"/>
            <w:lang w:eastAsia="lv-LV"/>
          </w:rPr>
          <w:t>vērtējum</w:t>
        </w:r>
        <w:r w:rsidR="001901C5">
          <w:rPr>
            <w:rFonts w:ascii="Times New Roman" w:eastAsia="Times New Roman" w:hAnsi="Times New Roman" w:cs="Times New Roman"/>
            <w:sz w:val="24"/>
            <w:szCs w:val="24"/>
            <w:lang w:eastAsia="lv-LV"/>
          </w:rPr>
          <w:t>s</w:t>
        </w:r>
      </w:ins>
      <w:r w:rsidR="00186556" w:rsidRPr="00E07731">
        <w:rPr>
          <w:rFonts w:ascii="Times New Roman" w:eastAsia="Times New Roman" w:hAnsi="Times New Roman" w:cs="Times New Roman"/>
          <w:sz w:val="24"/>
          <w:szCs w:val="24"/>
          <w:lang w:eastAsia="lv-LV"/>
        </w:rPr>
        <w:t xml:space="preserve"> par projekta zinātnisko kvalitāti, </w:t>
      </w:r>
      <w:del w:id="64" w:author="Santa Borkovica" w:date="2016-05-26T13:02:00Z">
        <w:r w:rsidRPr="00E07731">
          <w:rPr>
            <w:rFonts w:ascii="Times New Roman" w:eastAsia="Times New Roman" w:hAnsi="Times New Roman"/>
            <w:sz w:val="24"/>
            <w:szCs w:val="24"/>
            <w:lang w:eastAsia="lv-LV"/>
          </w:rPr>
          <w:delText>lēmumu</w:delText>
        </w:r>
      </w:del>
      <w:ins w:id="65" w:author="Santa Borkovica" w:date="2016-05-26T13:02:00Z">
        <w:r w:rsidR="00186556" w:rsidRPr="00E07731">
          <w:rPr>
            <w:rFonts w:ascii="Times New Roman" w:eastAsia="Times New Roman" w:hAnsi="Times New Roman" w:cs="Times New Roman"/>
            <w:sz w:val="24"/>
            <w:szCs w:val="24"/>
            <w:lang w:eastAsia="lv-LV"/>
          </w:rPr>
          <w:t>lēmum</w:t>
        </w:r>
        <w:r w:rsidR="001901C5">
          <w:rPr>
            <w:rFonts w:ascii="Times New Roman" w:eastAsia="Times New Roman" w:hAnsi="Times New Roman" w:cs="Times New Roman"/>
            <w:sz w:val="24"/>
            <w:szCs w:val="24"/>
            <w:lang w:eastAsia="lv-LV"/>
          </w:rPr>
          <w:t>s</w:t>
        </w:r>
      </w:ins>
      <w:r w:rsidR="00186556" w:rsidRPr="00E07731">
        <w:rPr>
          <w:rFonts w:ascii="Times New Roman" w:eastAsia="Times New Roman" w:hAnsi="Times New Roman" w:cs="Times New Roman"/>
          <w:sz w:val="24"/>
          <w:szCs w:val="24"/>
          <w:lang w:eastAsia="lv-LV"/>
        </w:rPr>
        <w:t xml:space="preserve"> par projekta noraidīšanu nepietiekama finansējuma dēļ vai</w:t>
      </w:r>
      <w:r w:rsidR="00186556" w:rsidRPr="00666F41">
        <w:rPr>
          <w:rFonts w:ascii="Times New Roman" w:eastAsia="Times New Roman" w:hAnsi="Times New Roman" w:cs="Times New Roman"/>
          <w:sz w:val="24"/>
          <w:szCs w:val="24"/>
          <w:lang w:eastAsia="lv-LV"/>
        </w:rPr>
        <w:t xml:space="preserve"> projekta iekļaušanu rezerves sarakstā un Eiropas Savienības pētniecības un inovāciju pamatprogrammas </w:t>
      </w:r>
      <w:del w:id="66" w:author="Santa Borkovica" w:date="2016-05-26T13:02:00Z">
        <w:r w:rsidRPr="00666F41">
          <w:rPr>
            <w:rFonts w:ascii="Times New Roman" w:eastAsia="Times New Roman" w:hAnsi="Times New Roman"/>
            <w:sz w:val="24"/>
            <w:szCs w:val="24"/>
            <w:lang w:eastAsia="lv-LV"/>
          </w:rPr>
          <w:delText>"</w:delText>
        </w:r>
      </w:del>
      <w:ins w:id="67" w:author="Santa Borkovica" w:date="2016-05-26T13:02:00Z">
        <w:r w:rsidR="00186556">
          <w:rPr>
            <w:rFonts w:ascii="Times New Roman" w:eastAsia="Times New Roman" w:hAnsi="Times New Roman" w:cs="Times New Roman"/>
            <w:sz w:val="24"/>
            <w:szCs w:val="24"/>
            <w:lang w:eastAsia="lv-LV"/>
          </w:rPr>
          <w:t>“</w:t>
        </w:r>
      </w:ins>
      <w:r w:rsidR="00186556" w:rsidRPr="00666F41">
        <w:rPr>
          <w:rFonts w:ascii="Times New Roman" w:eastAsia="Times New Roman" w:hAnsi="Times New Roman" w:cs="Times New Roman"/>
          <w:sz w:val="24"/>
          <w:szCs w:val="24"/>
          <w:lang w:eastAsia="lv-LV"/>
        </w:rPr>
        <w:t>Apvārsnis 2020</w:t>
      </w:r>
      <w:del w:id="68" w:author="Santa Borkovica" w:date="2016-05-26T13:02:00Z">
        <w:r w:rsidRPr="00666F41">
          <w:rPr>
            <w:rFonts w:ascii="Times New Roman" w:eastAsia="Times New Roman" w:hAnsi="Times New Roman"/>
            <w:sz w:val="24"/>
            <w:szCs w:val="24"/>
            <w:lang w:eastAsia="lv-LV"/>
          </w:rPr>
          <w:delText>"</w:delText>
        </w:r>
      </w:del>
      <w:ins w:id="69" w:author="Santa Borkovica" w:date="2016-05-26T13:02:00Z">
        <w:r w:rsidR="00186556">
          <w:rPr>
            <w:rFonts w:ascii="Times New Roman" w:eastAsia="Times New Roman" w:hAnsi="Times New Roman" w:cs="Times New Roman"/>
            <w:sz w:val="24"/>
            <w:szCs w:val="24"/>
            <w:lang w:eastAsia="lv-LV"/>
          </w:rPr>
          <w:t>”</w:t>
        </w:r>
      </w:ins>
      <w:r w:rsidR="00186556" w:rsidRPr="00666F41">
        <w:rPr>
          <w:rFonts w:ascii="Times New Roman" w:eastAsia="Times New Roman" w:hAnsi="Times New Roman" w:cs="Times New Roman"/>
          <w:sz w:val="24"/>
          <w:szCs w:val="24"/>
          <w:lang w:eastAsia="lv-LV"/>
        </w:rPr>
        <w:t xml:space="preserve"> ietvaros iesniegtā projekta iesnieguma </w:t>
      </w:r>
      <w:del w:id="70" w:author="Santa Borkovica" w:date="2016-05-26T13:02:00Z">
        <w:r w:rsidRPr="00666F41">
          <w:rPr>
            <w:rFonts w:ascii="Times New Roman" w:eastAsia="Times New Roman" w:hAnsi="Times New Roman"/>
            <w:sz w:val="24"/>
            <w:szCs w:val="24"/>
            <w:lang w:eastAsia="lv-LV"/>
          </w:rPr>
          <w:delText>apliecinātu kopiju</w:delText>
        </w:r>
      </w:del>
      <w:ins w:id="71" w:author="Santa Borkovica" w:date="2016-05-26T13:02:00Z">
        <w:r w:rsidR="00186556" w:rsidRPr="00666F41">
          <w:rPr>
            <w:rFonts w:ascii="Times New Roman" w:eastAsia="Times New Roman" w:hAnsi="Times New Roman" w:cs="Times New Roman"/>
            <w:sz w:val="24"/>
            <w:szCs w:val="24"/>
            <w:lang w:eastAsia="lv-LV"/>
          </w:rPr>
          <w:t>apliecināt</w:t>
        </w:r>
        <w:r w:rsidR="001901C5">
          <w:rPr>
            <w:rFonts w:ascii="Times New Roman" w:eastAsia="Times New Roman" w:hAnsi="Times New Roman" w:cs="Times New Roman"/>
            <w:sz w:val="24"/>
            <w:szCs w:val="24"/>
            <w:lang w:eastAsia="lv-LV"/>
          </w:rPr>
          <w:t>a</w:t>
        </w:r>
        <w:r w:rsidR="00186556" w:rsidRPr="00666F41">
          <w:rPr>
            <w:rFonts w:ascii="Times New Roman" w:eastAsia="Times New Roman" w:hAnsi="Times New Roman" w:cs="Times New Roman"/>
            <w:sz w:val="24"/>
            <w:szCs w:val="24"/>
            <w:lang w:eastAsia="lv-LV"/>
          </w:rPr>
          <w:t xml:space="preserve"> kopij</w:t>
        </w:r>
        <w:r w:rsidR="001901C5">
          <w:rPr>
            <w:rFonts w:ascii="Times New Roman" w:eastAsia="Times New Roman" w:hAnsi="Times New Roman" w:cs="Times New Roman"/>
            <w:sz w:val="24"/>
            <w:szCs w:val="24"/>
            <w:lang w:eastAsia="lv-LV"/>
          </w:rPr>
          <w:t>a</w:t>
        </w:r>
      </w:ins>
      <w:r w:rsidR="00186556">
        <w:rPr>
          <w:rFonts w:ascii="Times New Roman" w:eastAsia="Times New Roman" w:hAnsi="Times New Roman" w:cs="Times New Roman"/>
          <w:sz w:val="24"/>
          <w:szCs w:val="24"/>
          <w:lang w:eastAsia="lv-LV"/>
        </w:rPr>
        <w:t>, atbilstoši SAM MK noteikumu 20.punktam</w:t>
      </w:r>
      <w:del w:id="72" w:author="Santa Borkovica" w:date="2016-05-26T13:02:00Z">
        <w:r>
          <w:rPr>
            <w:rFonts w:ascii="Times New Roman" w:eastAsia="Times New Roman" w:hAnsi="Times New Roman"/>
            <w:sz w:val="24"/>
            <w:szCs w:val="24"/>
            <w:lang w:eastAsia="lv-LV"/>
          </w:rPr>
          <w:delText>;</w:delText>
        </w:r>
      </w:del>
      <w:ins w:id="73" w:author="Santa Borkovica" w:date="2016-05-26T13:02:00Z">
        <w:r w:rsidR="001901C5">
          <w:rPr>
            <w:rFonts w:ascii="Times New Roman" w:eastAsia="Times New Roman" w:hAnsi="Times New Roman" w:cs="Times New Roman"/>
            <w:sz w:val="24"/>
            <w:szCs w:val="24"/>
            <w:lang w:eastAsia="lv-LV"/>
          </w:rPr>
          <w:t xml:space="preserve"> </w:t>
        </w:r>
        <w:r w:rsidR="001901C5" w:rsidRPr="00150FF4">
          <w:rPr>
            <w:rFonts w:ascii="Times New Roman" w:eastAsia="Times New Roman" w:hAnsi="Times New Roman" w:cs="Times New Roman"/>
            <w:b/>
            <w:sz w:val="24"/>
            <w:szCs w:val="24"/>
            <w:lang w:eastAsia="lv-LV"/>
          </w:rPr>
          <w:t>(attiecināms, ja</w:t>
        </w:r>
        <w:r w:rsidR="001901C5" w:rsidRPr="00150FF4">
          <w:rPr>
            <w:b/>
          </w:rPr>
          <w:t xml:space="preserve"> </w:t>
        </w:r>
        <w:r w:rsidR="001901C5" w:rsidRPr="00150FF4">
          <w:rPr>
            <w:rFonts w:ascii="Times New Roman" w:eastAsia="Times New Roman" w:hAnsi="Times New Roman" w:cs="Times New Roman"/>
            <w:b/>
            <w:sz w:val="24"/>
            <w:szCs w:val="24"/>
            <w:lang w:eastAsia="lv-LV"/>
          </w:rPr>
          <w:t>iesniegts SAM MK noteikumu 18.punktā minētais projekta iesniegums)</w:t>
        </w:r>
        <w:r w:rsidR="00186556">
          <w:rPr>
            <w:rFonts w:ascii="Times New Roman" w:eastAsia="Times New Roman" w:hAnsi="Times New Roman" w:cs="Times New Roman"/>
            <w:sz w:val="24"/>
            <w:szCs w:val="24"/>
            <w:lang w:eastAsia="lv-LV"/>
          </w:rPr>
          <w:t>;</w:t>
        </w:r>
      </w:ins>
    </w:p>
    <w:p w14:paraId="661D5B42" w14:textId="73BF50A8" w:rsidR="00A27AF4" w:rsidRPr="009D0E5D" w:rsidRDefault="00C4669A">
      <w:pPr>
        <w:pStyle w:val="ListParagraph"/>
        <w:numPr>
          <w:ilvl w:val="1"/>
          <w:numId w:val="5"/>
        </w:numPr>
        <w:tabs>
          <w:tab w:val="left" w:pos="851"/>
        </w:tabs>
        <w:spacing w:before="0"/>
        <w:ind w:hanging="502"/>
        <w:contextualSpacing w:val="0"/>
        <w:rPr>
          <w:rFonts w:ascii="Times New Roman" w:eastAsia="Times New Roman" w:hAnsi="Times New Roman" w:cs="Times New Roman"/>
          <w:bCs/>
          <w:sz w:val="24"/>
          <w:szCs w:val="24"/>
          <w:lang w:eastAsia="lv-LV"/>
        </w:rPr>
        <w:pPrChange w:id="74" w:author="Santa Borkovica" w:date="2016-05-26T13:02:00Z">
          <w:pPr>
            <w:pStyle w:val="ListParagraph"/>
            <w:numPr>
              <w:ilvl w:val="2"/>
              <w:numId w:val="5"/>
            </w:numPr>
            <w:tabs>
              <w:tab w:val="left" w:pos="851"/>
            </w:tabs>
            <w:spacing w:before="0"/>
            <w:ind w:left="1288" w:hanging="720"/>
            <w:contextualSpacing w:val="0"/>
          </w:pPr>
        </w:pPrChange>
      </w:pPr>
      <w:del w:id="75" w:author="Santa Borkovica" w:date="2016-05-26T13:02:00Z">
        <w:r w:rsidRPr="00A5746E">
          <w:rPr>
            <w:rFonts w:ascii="Times New Roman" w:eastAsia="Times New Roman" w:hAnsi="Times New Roman"/>
            <w:sz w:val="24"/>
            <w:szCs w:val="24"/>
            <w:lang w:eastAsia="lv-LV"/>
          </w:rPr>
          <w:delText xml:space="preserve"> </w:delText>
        </w:r>
      </w:del>
      <w:r w:rsidR="00A27AF4" w:rsidRPr="009D0E5D">
        <w:rPr>
          <w:rFonts w:ascii="Times New Roman" w:eastAsia="Times New Roman" w:hAnsi="Times New Roman" w:cs="Times New Roman"/>
          <w:bCs/>
          <w:sz w:val="24"/>
          <w:szCs w:val="24"/>
          <w:lang w:eastAsia="lv-LV"/>
        </w:rPr>
        <w:t xml:space="preserve">ārvalsts sadarbības partneru </w:t>
      </w:r>
      <w:del w:id="76" w:author="Santa Borkovica" w:date="2016-05-26T13:02:00Z">
        <w:r w:rsidR="00A27AF4" w:rsidRPr="009D0E5D">
          <w:rPr>
            <w:rFonts w:ascii="Times New Roman" w:eastAsia="Times New Roman" w:hAnsi="Times New Roman"/>
            <w:bCs/>
            <w:sz w:val="24"/>
            <w:szCs w:val="24"/>
            <w:lang w:eastAsia="lv-LV"/>
          </w:rPr>
          <w:delText>apliecinājum</w:delText>
        </w:r>
        <w:r w:rsidR="00A5746E" w:rsidRPr="009D0E5D">
          <w:rPr>
            <w:rFonts w:ascii="Times New Roman" w:eastAsia="Times New Roman" w:hAnsi="Times New Roman"/>
            <w:bCs/>
            <w:sz w:val="24"/>
            <w:szCs w:val="24"/>
            <w:lang w:eastAsia="lv-LV"/>
          </w:rPr>
          <w:delText>u</w:delText>
        </w:r>
      </w:del>
      <w:ins w:id="77" w:author="Santa Borkovica" w:date="2016-05-26T13:02:00Z">
        <w:r w:rsidR="00A27AF4" w:rsidRPr="009D0E5D">
          <w:rPr>
            <w:rFonts w:ascii="Times New Roman" w:eastAsia="Times New Roman" w:hAnsi="Times New Roman" w:cs="Times New Roman"/>
            <w:bCs/>
            <w:sz w:val="24"/>
            <w:szCs w:val="24"/>
            <w:lang w:eastAsia="lv-LV"/>
          </w:rPr>
          <w:t>apliecinājum</w:t>
        </w:r>
        <w:r w:rsidR="001901C5">
          <w:rPr>
            <w:rFonts w:ascii="Times New Roman" w:eastAsia="Times New Roman" w:hAnsi="Times New Roman" w:cs="Times New Roman"/>
            <w:bCs/>
            <w:sz w:val="24"/>
            <w:szCs w:val="24"/>
            <w:lang w:eastAsia="lv-LV"/>
          </w:rPr>
          <w:t>s</w:t>
        </w:r>
      </w:ins>
      <w:r w:rsidR="00A27AF4" w:rsidRPr="009D0E5D">
        <w:rPr>
          <w:rFonts w:ascii="Times New Roman" w:eastAsia="Times New Roman" w:hAnsi="Times New Roman" w:cs="Times New Roman"/>
          <w:bCs/>
          <w:sz w:val="24"/>
          <w:szCs w:val="24"/>
          <w:lang w:eastAsia="lv-LV"/>
        </w:rPr>
        <w:t xml:space="preserve"> par finansējuma nodrošināšanu sadarbības partnera daļas īstenošanai</w:t>
      </w:r>
      <w:del w:id="78" w:author="Santa Borkovica" w:date="2016-05-26T13:02:00Z">
        <w:r w:rsidR="00A5746E" w:rsidRPr="009D0E5D">
          <w:rPr>
            <w:rFonts w:ascii="Times New Roman" w:eastAsia="Times New Roman" w:hAnsi="Times New Roman"/>
            <w:bCs/>
            <w:sz w:val="24"/>
            <w:szCs w:val="24"/>
            <w:lang w:eastAsia="lv-LV"/>
          </w:rPr>
          <w:delText>;</w:delText>
        </w:r>
      </w:del>
      <w:ins w:id="79" w:author="Santa Borkovica" w:date="2016-05-26T13:02:00Z">
        <w:r w:rsidR="001901C5">
          <w:rPr>
            <w:rFonts w:ascii="Times New Roman" w:eastAsia="Times New Roman" w:hAnsi="Times New Roman" w:cs="Times New Roman"/>
            <w:bCs/>
            <w:sz w:val="24"/>
            <w:szCs w:val="24"/>
            <w:lang w:eastAsia="lv-LV"/>
          </w:rPr>
          <w:t xml:space="preserve"> </w:t>
        </w:r>
        <w:r w:rsidR="001901C5" w:rsidRPr="00150FF4">
          <w:rPr>
            <w:rFonts w:ascii="Times New Roman" w:eastAsia="Times New Roman" w:hAnsi="Times New Roman" w:cs="Times New Roman"/>
            <w:b/>
            <w:bCs/>
            <w:sz w:val="24"/>
            <w:szCs w:val="24"/>
            <w:lang w:eastAsia="lv-LV"/>
          </w:rPr>
          <w:t>(attiecināms, ja projektu plānots īstenot sadarbībā ar ārvalsts partneri/partneriem)</w:t>
        </w:r>
        <w:r w:rsidR="00A5746E" w:rsidRPr="009D0E5D">
          <w:rPr>
            <w:rFonts w:ascii="Times New Roman" w:eastAsia="Times New Roman" w:hAnsi="Times New Roman" w:cs="Times New Roman"/>
            <w:bCs/>
            <w:sz w:val="24"/>
            <w:szCs w:val="24"/>
            <w:lang w:eastAsia="lv-LV"/>
          </w:rPr>
          <w:t>;</w:t>
        </w:r>
      </w:ins>
      <w:r w:rsidR="00A27AF4" w:rsidRPr="009D0E5D">
        <w:rPr>
          <w:rFonts w:ascii="Times New Roman" w:eastAsia="Times New Roman" w:hAnsi="Times New Roman" w:cs="Times New Roman"/>
          <w:bCs/>
          <w:sz w:val="24"/>
          <w:szCs w:val="24"/>
          <w:lang w:eastAsia="lv-LV"/>
        </w:rPr>
        <w:t xml:space="preserve"> </w:t>
      </w:r>
    </w:p>
    <w:p w14:paraId="40890DC6" w14:textId="1EF406D7" w:rsidR="00595D7F" w:rsidRPr="00A15DFF" w:rsidRDefault="00595D7F" w:rsidP="004740B5">
      <w:pPr>
        <w:pStyle w:val="ListParagraph"/>
        <w:numPr>
          <w:ilvl w:val="1"/>
          <w:numId w:val="5"/>
        </w:numPr>
        <w:spacing w:before="0"/>
        <w:ind w:left="709" w:hanging="567"/>
        <w:contextualSpacing w:val="0"/>
        <w:rPr>
          <w:rFonts w:ascii="Times New Roman" w:hAnsi="Times New Roman"/>
          <w:sz w:val="24"/>
        </w:rPr>
      </w:pPr>
      <w:r w:rsidRPr="00A15DFF">
        <w:rPr>
          <w:rFonts w:ascii="Times New Roman" w:hAnsi="Times New Roman"/>
          <w:sz w:val="24"/>
        </w:rPr>
        <w:t xml:space="preserve">Ministru kabineta  2015.gada 17.marta noteikumu Nr.130 “Noteikumi par valsts budžeta līdzekļu plānošanu Eiropas Savienības struktūrfondu un Kohēzijas fonda projektu īstenošanai un maksājumu veikšanu 2014.–2020.gada plānošanas periodā” 5.punktā minētie dokumenti </w:t>
      </w:r>
      <w:r w:rsidRPr="00B87994">
        <w:rPr>
          <w:rFonts w:ascii="Times New Roman" w:hAnsi="Times New Roman"/>
          <w:b/>
          <w:sz w:val="24"/>
        </w:rPr>
        <w:t>(attiecināms</w:t>
      </w:r>
      <w:r w:rsidR="00B17031" w:rsidRPr="00B87994">
        <w:rPr>
          <w:rFonts w:ascii="Times New Roman" w:hAnsi="Times New Roman"/>
          <w:b/>
          <w:sz w:val="24"/>
        </w:rPr>
        <w:t xml:space="preserve">, ja nepieciešams </w:t>
      </w:r>
      <w:r w:rsidR="00F35EB0" w:rsidRPr="00B87994">
        <w:rPr>
          <w:rFonts w:ascii="Times New Roman" w:hAnsi="Times New Roman"/>
          <w:b/>
          <w:sz w:val="24"/>
        </w:rPr>
        <w:t>valsts aizdevums</w:t>
      </w:r>
      <w:r w:rsidRPr="00B87994">
        <w:rPr>
          <w:rFonts w:ascii="Times New Roman" w:hAnsi="Times New Roman"/>
          <w:b/>
          <w:sz w:val="24"/>
        </w:rPr>
        <w:t>)</w:t>
      </w:r>
      <w:r w:rsidRPr="00A15DFF">
        <w:rPr>
          <w:rFonts w:ascii="Times New Roman" w:hAnsi="Times New Roman"/>
          <w:sz w:val="24"/>
        </w:rPr>
        <w:t>;</w:t>
      </w:r>
    </w:p>
    <w:p w14:paraId="3A0E133F" w14:textId="627AC389" w:rsidR="00E07D8E" w:rsidRPr="00A15DFF" w:rsidRDefault="00FE6351" w:rsidP="004740B5">
      <w:pPr>
        <w:pStyle w:val="ListParagraph"/>
        <w:numPr>
          <w:ilvl w:val="1"/>
          <w:numId w:val="5"/>
        </w:numPr>
        <w:spacing w:before="0"/>
        <w:ind w:left="709" w:hanging="567"/>
        <w:contextualSpacing w:val="0"/>
        <w:rPr>
          <w:rFonts w:ascii="Times New Roman" w:eastAsia="Times New Roman" w:hAnsi="Times New Roman" w:cs="Times New Roman"/>
          <w:bCs/>
          <w:sz w:val="24"/>
          <w:szCs w:val="24"/>
          <w:lang w:eastAsia="lv-LV"/>
        </w:rPr>
      </w:pPr>
      <w:r w:rsidRPr="00A15DFF">
        <w:rPr>
          <w:rFonts w:ascii="Times New Roman" w:eastAsia="Times New Roman" w:hAnsi="Times New Roman" w:cs="Times New Roman"/>
          <w:bCs/>
          <w:sz w:val="24"/>
          <w:szCs w:val="24"/>
          <w:lang w:eastAsia="lv-LV"/>
        </w:rPr>
        <w:t>p</w:t>
      </w:r>
      <w:r w:rsidR="00E07D8E" w:rsidRPr="00A15DFF">
        <w:rPr>
          <w:rFonts w:ascii="Times New Roman" w:eastAsia="Times New Roman" w:hAnsi="Times New Roman" w:cs="Times New Roman"/>
          <w:bCs/>
          <w:sz w:val="24"/>
          <w:szCs w:val="24"/>
          <w:lang w:eastAsia="lv-LV"/>
        </w:rPr>
        <w:t>rojekta budžetā (projekta iesnieguma 3.pielikums) paredzēto materiā</w:t>
      </w:r>
      <w:r w:rsidR="003A0169" w:rsidRPr="00A15DFF">
        <w:rPr>
          <w:rFonts w:ascii="Times New Roman" w:eastAsia="Times New Roman" w:hAnsi="Times New Roman" w:cs="Times New Roman"/>
          <w:bCs/>
          <w:sz w:val="24"/>
          <w:szCs w:val="24"/>
          <w:lang w:eastAsia="lv-LV"/>
        </w:rPr>
        <w:t>ltehnisko līdzekļu un aprīkojuma</w:t>
      </w:r>
      <w:r w:rsidR="00E07D8E" w:rsidRPr="00A15DFF">
        <w:rPr>
          <w:rFonts w:ascii="Times New Roman" w:eastAsia="Times New Roman" w:hAnsi="Times New Roman" w:cs="Times New Roman"/>
          <w:bCs/>
          <w:sz w:val="24"/>
          <w:szCs w:val="24"/>
          <w:lang w:eastAsia="lv-LV"/>
        </w:rPr>
        <w:t xml:space="preserve"> izmaksu aprēķinus pamatojošie dokumenti</w:t>
      </w:r>
      <w:r w:rsidR="00B17031">
        <w:rPr>
          <w:rFonts w:ascii="Times New Roman" w:eastAsia="Times New Roman" w:hAnsi="Times New Roman" w:cs="Times New Roman"/>
          <w:bCs/>
          <w:sz w:val="24"/>
          <w:szCs w:val="24"/>
          <w:lang w:eastAsia="lv-LV"/>
        </w:rPr>
        <w:t>, ja projektā plānotas materiāltehnisko līdzekļu un aprīkojuma iegāde</w:t>
      </w:r>
      <w:r w:rsidR="00E07D8E" w:rsidRPr="00A15DFF">
        <w:rPr>
          <w:rFonts w:ascii="Times New Roman" w:eastAsia="Times New Roman" w:hAnsi="Times New Roman" w:cs="Times New Roman"/>
          <w:bCs/>
          <w:sz w:val="24"/>
          <w:szCs w:val="24"/>
          <w:lang w:eastAsia="lv-LV"/>
        </w:rPr>
        <w:t xml:space="preserve">; </w:t>
      </w:r>
    </w:p>
    <w:p w14:paraId="2FEBBEC2" w14:textId="1CF0FF2C" w:rsidR="00FE6351" w:rsidRPr="00A15DFF" w:rsidRDefault="00FE6351" w:rsidP="004740B5">
      <w:pPr>
        <w:pStyle w:val="ListParagraph"/>
        <w:numPr>
          <w:ilvl w:val="1"/>
          <w:numId w:val="5"/>
        </w:numPr>
        <w:spacing w:before="0"/>
        <w:ind w:left="709" w:hanging="567"/>
        <w:contextualSpacing w:val="0"/>
        <w:rPr>
          <w:rFonts w:ascii="Times New Roman" w:eastAsia="Times New Roman" w:hAnsi="Times New Roman" w:cs="Times New Roman"/>
          <w:bCs/>
          <w:sz w:val="24"/>
          <w:szCs w:val="24"/>
          <w:lang w:eastAsia="lv-LV"/>
        </w:rPr>
      </w:pPr>
      <w:r w:rsidRPr="00A15DFF">
        <w:rPr>
          <w:rFonts w:ascii="Times New Roman" w:eastAsia="Times New Roman" w:hAnsi="Times New Roman" w:cs="Times New Roman"/>
          <w:bCs/>
          <w:sz w:val="24"/>
          <w:szCs w:val="24"/>
          <w:lang w:eastAsia="lv-LV"/>
        </w:rPr>
        <w:t xml:space="preserve">projekta budžetā (projekta iesnieguma 3.pielikums) norādīto uzņēmuma līgumu izmaksu aprēķina atšifrējums, kas pamato plānoto izmaksu apmēru uz </w:t>
      </w:r>
      <w:r w:rsidRPr="00A15DFF">
        <w:rPr>
          <w:rFonts w:ascii="Times New Roman" w:eastAsia="Times New Roman" w:hAnsi="Times New Roman" w:cs="Times New Roman"/>
          <w:bCs/>
          <w:sz w:val="24"/>
          <w:szCs w:val="24"/>
          <w:lang w:eastAsia="lv-LV"/>
        </w:rPr>
        <w:lastRenderedPageBreak/>
        <w:t xml:space="preserve">vienu rādītāja vienību (informācija par veiktajām tirgus aptaujām, statistikas datiem, pieredzi līdzīgos projektos u.tml.) </w:t>
      </w:r>
      <w:r w:rsidRPr="00B87994">
        <w:rPr>
          <w:rFonts w:ascii="Times New Roman" w:hAnsi="Times New Roman"/>
          <w:b/>
          <w:sz w:val="24"/>
        </w:rPr>
        <w:t>(ja attiecināms)</w:t>
      </w:r>
      <w:r w:rsidRPr="00A15DFF">
        <w:rPr>
          <w:rFonts w:ascii="Times New Roman" w:eastAsia="Times New Roman" w:hAnsi="Times New Roman" w:cs="Times New Roman"/>
          <w:bCs/>
          <w:sz w:val="24"/>
          <w:szCs w:val="24"/>
          <w:lang w:eastAsia="lv-LV"/>
        </w:rPr>
        <w:t>;</w:t>
      </w:r>
    </w:p>
    <w:p w14:paraId="094D0364" w14:textId="2E10AB43" w:rsidR="00693EE8" w:rsidRDefault="00B73DE1" w:rsidP="004740B5">
      <w:pPr>
        <w:pStyle w:val="ListParagraph"/>
        <w:numPr>
          <w:ilvl w:val="1"/>
          <w:numId w:val="5"/>
        </w:numPr>
        <w:tabs>
          <w:tab w:val="left" w:pos="0"/>
        </w:tabs>
        <w:spacing w:before="0"/>
        <w:ind w:left="709" w:hanging="567"/>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sidR="009946CB" w:rsidRPr="00150FF4">
        <w:rPr>
          <w:rFonts w:ascii="Times New Roman" w:hAnsi="Times New Roman"/>
          <w:b/>
          <w:sz w:val="24"/>
          <w:rPrChange w:id="80" w:author="Santa Borkovica" w:date="2016-05-26T13:02:00Z">
            <w:rPr>
              <w:rFonts w:ascii="Times New Roman" w:hAnsi="Times New Roman"/>
              <w:sz w:val="24"/>
            </w:rPr>
          </w:rPrChange>
        </w:rPr>
        <w:t>(</w:t>
      </w:r>
      <w:ins w:id="81" w:author="Santa Borkovica" w:date="2016-05-26T13:02:00Z">
        <w:r w:rsidR="007963D4">
          <w:rPr>
            <w:rFonts w:ascii="Times New Roman" w:eastAsia="Times New Roman" w:hAnsi="Times New Roman" w:cs="Times New Roman"/>
            <w:b/>
            <w:bCs/>
            <w:sz w:val="24"/>
            <w:szCs w:val="24"/>
            <w:lang w:eastAsia="lv-LV"/>
          </w:rPr>
          <w:t xml:space="preserve">attiecināms, </w:t>
        </w:r>
      </w:ins>
      <w:r w:rsidRPr="00150FF4">
        <w:rPr>
          <w:rFonts w:ascii="Times New Roman" w:hAnsi="Times New Roman"/>
          <w:b/>
          <w:sz w:val="24"/>
          <w:rPrChange w:id="82" w:author="Santa Borkovica" w:date="2016-05-26T13:02:00Z">
            <w:rPr>
              <w:rFonts w:ascii="Times New Roman" w:hAnsi="Times New Roman"/>
              <w:sz w:val="24"/>
            </w:rPr>
          </w:rPrChange>
        </w:rPr>
        <w:t xml:space="preserve">ja projekta iesniegumu paraksta </w:t>
      </w:r>
      <w:r w:rsidR="009946CB" w:rsidRPr="00150FF4">
        <w:rPr>
          <w:rFonts w:ascii="Times New Roman" w:hAnsi="Times New Roman"/>
          <w:b/>
          <w:sz w:val="24"/>
          <w:rPrChange w:id="83" w:author="Santa Borkovica" w:date="2016-05-26T13:02:00Z">
            <w:rPr>
              <w:rFonts w:ascii="Times New Roman" w:hAnsi="Times New Roman"/>
              <w:sz w:val="24"/>
            </w:rPr>
          </w:rPrChange>
        </w:rPr>
        <w:t xml:space="preserve">pilnvarota </w:t>
      </w:r>
      <w:r w:rsidRPr="00150FF4">
        <w:rPr>
          <w:rFonts w:ascii="Times New Roman" w:hAnsi="Times New Roman"/>
          <w:b/>
          <w:sz w:val="24"/>
          <w:rPrChange w:id="84" w:author="Santa Borkovica" w:date="2016-05-26T13:02:00Z">
            <w:rPr>
              <w:rFonts w:ascii="Times New Roman" w:hAnsi="Times New Roman"/>
              <w:sz w:val="24"/>
            </w:rPr>
          </w:rPrChange>
        </w:rPr>
        <w:t>persona)</w:t>
      </w:r>
      <w:r w:rsidR="00693EE8" w:rsidRPr="00693EE8">
        <w:rPr>
          <w:rFonts w:ascii="Times New Roman" w:eastAsia="Times New Roman" w:hAnsi="Times New Roman" w:cs="Times New Roman"/>
          <w:bCs/>
          <w:sz w:val="24"/>
          <w:szCs w:val="24"/>
          <w:lang w:eastAsia="lv-LV"/>
        </w:rPr>
        <w:t>;</w:t>
      </w:r>
    </w:p>
    <w:p w14:paraId="0D8639CA" w14:textId="77777777" w:rsidR="00A83847" w:rsidRDefault="00A83847" w:rsidP="000B66C0">
      <w:pPr>
        <w:pStyle w:val="ListParagraph"/>
        <w:numPr>
          <w:ilvl w:val="1"/>
          <w:numId w:val="5"/>
        </w:numPr>
        <w:tabs>
          <w:tab w:val="left" w:pos="0"/>
        </w:tabs>
        <w:spacing w:before="0"/>
        <w:ind w:left="709" w:hanging="567"/>
        <w:contextualSpacing w:val="0"/>
        <w:outlineLvl w:val="3"/>
        <w:rPr>
          <w:del w:id="85" w:author="Santa Borkovica" w:date="2016-05-26T13:02:00Z"/>
          <w:rFonts w:ascii="Times New Roman" w:eastAsia="Times New Roman" w:hAnsi="Times New Roman"/>
          <w:bCs/>
          <w:sz w:val="24"/>
          <w:szCs w:val="24"/>
          <w:lang w:eastAsia="lv-LV"/>
        </w:rPr>
      </w:pPr>
      <w:del w:id="86" w:author="Santa Borkovica" w:date="2016-05-26T13:02:00Z">
        <w:r w:rsidRPr="00B907FF">
          <w:rPr>
            <w:rFonts w:ascii="Times New Roman" w:eastAsia="Times New Roman" w:hAnsi="Times New Roman"/>
            <w:bCs/>
            <w:sz w:val="24"/>
            <w:szCs w:val="24"/>
            <w:lang w:eastAsia="lv-LV"/>
          </w:rPr>
          <w:delText>piekrišana personas datu saņemšanai par Eiropas Savienības struktūrfondu un Kohēzijas fonda 2014.</w:delText>
        </w:r>
        <w:r w:rsidR="009A4099" w:rsidRPr="009A4099">
          <w:rPr>
            <w:rFonts w:ascii="Times New Roman" w:eastAsia="Times New Roman" w:hAnsi="Times New Roman"/>
            <w:bCs/>
            <w:sz w:val="24"/>
            <w:szCs w:val="24"/>
            <w:lang w:eastAsia="lv-LV"/>
          </w:rPr>
          <w:delText>–</w:delText>
        </w:r>
        <w:r w:rsidRPr="00B907FF">
          <w:rPr>
            <w:rFonts w:ascii="Times New Roman" w:eastAsia="Times New Roman" w:hAnsi="Times New Roman"/>
            <w:bCs/>
            <w:sz w:val="24"/>
            <w:szCs w:val="24"/>
            <w:lang w:eastAsia="lv-LV"/>
          </w:rPr>
          <w:delText>2020.gada plānošanas perioda vadības likuma  (turpmāk – Likums) 23.pantā pirmās daļas 2. un 3.punktā minētajiem izslēgšanas noteikumiem</w:delText>
        </w:r>
        <w:r w:rsidR="004210A2">
          <w:rPr>
            <w:rFonts w:ascii="Times New Roman" w:eastAsia="Times New Roman" w:hAnsi="Times New Roman"/>
            <w:bCs/>
            <w:sz w:val="24"/>
            <w:szCs w:val="24"/>
            <w:lang w:eastAsia="lv-LV"/>
          </w:rPr>
          <w:delText xml:space="preserve"> (</w:delText>
        </w:r>
        <w:r w:rsidR="00D875B1">
          <w:rPr>
            <w:rFonts w:ascii="Times New Roman" w:eastAsia="Times New Roman" w:hAnsi="Times New Roman"/>
            <w:bCs/>
            <w:sz w:val="24"/>
            <w:szCs w:val="24"/>
            <w:lang w:eastAsia="lv-LV"/>
          </w:rPr>
          <w:delText xml:space="preserve">attiecināms, </w:delText>
        </w:r>
        <w:r w:rsidR="004210A2">
          <w:rPr>
            <w:rFonts w:ascii="Times New Roman" w:eastAsia="Times New Roman" w:hAnsi="Times New Roman"/>
            <w:bCs/>
            <w:sz w:val="24"/>
            <w:szCs w:val="24"/>
            <w:lang w:eastAsia="lv-LV"/>
          </w:rPr>
          <w:delText>ja projekta iesniedzējs ir juridiska</w:delText>
        </w:r>
        <w:r w:rsidR="003F26A8">
          <w:rPr>
            <w:rFonts w:ascii="Times New Roman" w:eastAsia="Times New Roman" w:hAnsi="Times New Roman"/>
            <w:bCs/>
            <w:sz w:val="24"/>
            <w:szCs w:val="24"/>
            <w:lang w:eastAsia="lv-LV"/>
          </w:rPr>
          <w:delText xml:space="preserve"> vai fiziska </w:delText>
        </w:r>
        <w:r w:rsidR="004210A2" w:rsidRPr="007C40E3">
          <w:rPr>
            <w:rFonts w:ascii="Times New Roman" w:eastAsia="Times New Roman" w:hAnsi="Times New Roman"/>
            <w:bCs/>
            <w:sz w:val="24"/>
            <w:szCs w:val="24"/>
            <w:lang w:eastAsia="lv-LV"/>
          </w:rPr>
          <w:delText>persona);</w:delText>
        </w:r>
      </w:del>
    </w:p>
    <w:p w14:paraId="34E52FDD" w14:textId="7163BE7D" w:rsidR="007240B8" w:rsidRPr="00D057BA" w:rsidRDefault="00D875B1" w:rsidP="004740B5">
      <w:pPr>
        <w:pStyle w:val="ListParagraph"/>
        <w:numPr>
          <w:ilvl w:val="1"/>
          <w:numId w:val="5"/>
        </w:numPr>
        <w:tabs>
          <w:tab w:val="left" w:pos="0"/>
        </w:tabs>
        <w:spacing w:before="0"/>
        <w:ind w:left="709" w:hanging="567"/>
        <w:contextualSpacing w:val="0"/>
        <w:outlineLvl w:val="3"/>
        <w:rPr>
          <w:rFonts w:ascii="Times New Roman" w:eastAsia="Times New Roman" w:hAnsi="Times New Roman" w:cs="Times New Roman"/>
          <w:bCs/>
          <w:sz w:val="24"/>
          <w:szCs w:val="24"/>
          <w:lang w:eastAsia="lv-LV"/>
        </w:rPr>
      </w:pPr>
      <w:r w:rsidRPr="0005231B">
        <w:rPr>
          <w:rFonts w:ascii="Times New Roman" w:eastAsia="Times New Roman" w:hAnsi="Times New Roman" w:cs="Times New Roman"/>
          <w:bCs/>
          <w:sz w:val="24"/>
          <w:szCs w:val="24"/>
          <w:lang w:eastAsia="lv-LV"/>
        </w:rPr>
        <w:t>apliecinājums</w:t>
      </w:r>
      <w:r w:rsidR="00E04D74" w:rsidRPr="009D0E5D">
        <w:rPr>
          <w:rFonts w:ascii="Times New Roman" w:eastAsia="Times New Roman" w:hAnsi="Times New Roman" w:cs="Times New Roman"/>
          <w:sz w:val="24"/>
          <w:szCs w:val="24"/>
          <w:lang w:eastAsia="lv-LV"/>
        </w:rPr>
        <w:t xml:space="preserve"> par atbilstību  SAM MK noteikumu 28.3.</w:t>
      </w:r>
      <w:r w:rsidR="00B439FA">
        <w:rPr>
          <w:rFonts w:ascii="Times New Roman" w:eastAsia="Times New Roman" w:hAnsi="Times New Roman" w:cs="Times New Roman"/>
          <w:sz w:val="24"/>
          <w:szCs w:val="24"/>
          <w:lang w:eastAsia="lv-LV"/>
        </w:rPr>
        <w:t xml:space="preserve"> un</w:t>
      </w:r>
      <w:r w:rsidR="00E04D74" w:rsidRPr="009D0E5D">
        <w:rPr>
          <w:rFonts w:ascii="Times New Roman" w:eastAsia="Times New Roman" w:hAnsi="Times New Roman" w:cs="Times New Roman"/>
          <w:sz w:val="24"/>
          <w:szCs w:val="24"/>
          <w:lang w:eastAsia="lv-LV"/>
        </w:rPr>
        <w:t xml:space="preserve"> 28.5.apakšpunktā noteiktaj</w:t>
      </w:r>
      <w:r w:rsidR="00B439FA">
        <w:rPr>
          <w:rFonts w:ascii="Times New Roman" w:eastAsia="Times New Roman" w:hAnsi="Times New Roman" w:cs="Times New Roman"/>
          <w:sz w:val="24"/>
          <w:szCs w:val="24"/>
          <w:lang w:eastAsia="lv-LV"/>
        </w:rPr>
        <w:t>ā</w:t>
      </w:r>
      <w:r w:rsidR="00E04D74" w:rsidRPr="009D0E5D">
        <w:rPr>
          <w:rFonts w:ascii="Times New Roman" w:eastAsia="Times New Roman" w:hAnsi="Times New Roman" w:cs="Times New Roman"/>
          <w:sz w:val="24"/>
          <w:szCs w:val="24"/>
          <w:lang w:eastAsia="lv-LV"/>
        </w:rPr>
        <w:t>m prasībām</w:t>
      </w:r>
      <w:del w:id="87" w:author="Santa Borkovica" w:date="2016-05-26T13:02:00Z">
        <w:r w:rsidR="00E04D74" w:rsidRPr="009D0E5D">
          <w:rPr>
            <w:rFonts w:ascii="Times New Roman" w:eastAsia="Times New Roman" w:hAnsi="Times New Roman"/>
            <w:sz w:val="24"/>
            <w:szCs w:val="24"/>
            <w:lang w:eastAsia="lv-LV"/>
          </w:rPr>
          <w:delText>;</w:delText>
        </w:r>
      </w:del>
      <w:ins w:id="88" w:author="Santa Borkovica" w:date="2016-05-26T13:02:00Z">
        <w:r w:rsidR="00D057BA">
          <w:rPr>
            <w:rFonts w:ascii="Times New Roman" w:eastAsia="Times New Roman" w:hAnsi="Times New Roman" w:cs="Times New Roman"/>
            <w:sz w:val="24"/>
            <w:szCs w:val="24"/>
            <w:lang w:eastAsia="lv-LV"/>
          </w:rPr>
          <w:t>.</w:t>
        </w:r>
      </w:ins>
    </w:p>
    <w:p w14:paraId="7A81AF97" w14:textId="5AC96969" w:rsidR="00CF6E17" w:rsidRPr="004C2582" w:rsidRDefault="0043778E">
      <w:pPr>
        <w:pStyle w:val="ListParagraph"/>
        <w:numPr>
          <w:ilvl w:val="0"/>
          <w:numId w:val="5"/>
        </w:numPr>
        <w:ind w:left="357" w:hanging="357"/>
        <w:contextualSpacing w:val="0"/>
        <w:rPr>
          <w:rFonts w:ascii="Times New Roman" w:hAnsi="Times New Roman"/>
          <w:sz w:val="24"/>
        </w:rPr>
        <w:pPrChange w:id="89" w:author="Santa Borkovica" w:date="2016-05-26T13:02:00Z">
          <w:pPr>
            <w:pStyle w:val="ListParagraph"/>
            <w:numPr>
              <w:numId w:val="5"/>
            </w:numPr>
            <w:spacing w:before="0"/>
            <w:ind w:left="360" w:hanging="360"/>
            <w:contextualSpacing w:val="0"/>
          </w:pPr>
        </w:pPrChange>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0284FC67" w:rsidR="004C2582" w:rsidRPr="004960CA" w:rsidRDefault="00313F21" w:rsidP="004740B5">
      <w:pPr>
        <w:pStyle w:val="ListParagraph"/>
        <w:numPr>
          <w:ilvl w:val="0"/>
          <w:numId w:val="5"/>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w:t>
      </w:r>
      <w:r w:rsidR="00B439FA">
        <w:rPr>
          <w:rFonts w:ascii="Times New Roman" w:hAnsi="Times New Roman"/>
          <w:sz w:val="24"/>
        </w:rPr>
        <w:t> </w:t>
      </w:r>
      <w:r w:rsidRPr="004C2582">
        <w:rPr>
          <w:rFonts w:ascii="Times New Roman" w:hAnsi="Times New Roman"/>
          <w:sz w:val="24"/>
        </w:rPr>
        <w:t>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7C28D7A7" w:rsidR="00C70875" w:rsidRPr="004C2582" w:rsidRDefault="00F6365C" w:rsidP="004740B5">
      <w:pPr>
        <w:pStyle w:val="ListParagraph"/>
        <w:numPr>
          <w:ilvl w:val="0"/>
          <w:numId w:val="5"/>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w:t>
      </w:r>
      <w:r w:rsidR="003255B2">
        <w:rPr>
          <w:rFonts w:ascii="Times New Roman" w:eastAsia="Times New Roman" w:hAnsi="Times New Roman" w:cs="Times New Roman"/>
          <w:bCs/>
          <w:color w:val="000000"/>
          <w:sz w:val="24"/>
          <w:szCs w:val="24"/>
          <w:lang w:eastAsia="lv-LV"/>
        </w:rPr>
        <w:t xml:space="preserve">var </w:t>
      </w:r>
      <w:r w:rsidRPr="004C2582">
        <w:rPr>
          <w:rFonts w:ascii="Times New Roman" w:eastAsia="Times New Roman" w:hAnsi="Times New Roman" w:cs="Times New Roman"/>
          <w:bCs/>
          <w:color w:val="000000"/>
          <w:sz w:val="24"/>
          <w:szCs w:val="24"/>
          <w:lang w:eastAsia="lv-LV"/>
        </w:rPr>
        <w:t>sagatavo</w:t>
      </w:r>
      <w:r w:rsidR="003255B2">
        <w:rPr>
          <w:rFonts w:ascii="Times New Roman" w:eastAsia="Times New Roman" w:hAnsi="Times New Roman" w:cs="Times New Roman"/>
          <w:bCs/>
          <w:color w:val="000000"/>
          <w:sz w:val="24"/>
          <w:szCs w:val="24"/>
          <w:lang w:eastAsia="lv-LV"/>
        </w:rPr>
        <w:t>t</w:t>
      </w:r>
      <w:r w:rsidRPr="004C2582">
        <w:rPr>
          <w:rFonts w:ascii="Times New Roman" w:eastAsia="Times New Roman" w:hAnsi="Times New Roman" w:cs="Times New Roman"/>
          <w:bCs/>
          <w:color w:val="000000"/>
          <w:sz w:val="24"/>
          <w:szCs w:val="24"/>
          <w:lang w:eastAsia="lv-LV"/>
        </w:rPr>
        <w:t xml:space="preserve"> </w:t>
      </w:r>
      <w:r w:rsidR="003255B2">
        <w:rPr>
          <w:rFonts w:ascii="Times New Roman" w:eastAsia="Times New Roman" w:hAnsi="Times New Roman" w:cs="Times New Roman"/>
          <w:bCs/>
          <w:color w:val="000000"/>
          <w:sz w:val="24"/>
          <w:szCs w:val="24"/>
          <w:lang w:eastAsia="lv-LV"/>
        </w:rPr>
        <w:t>un iesniegt</w:t>
      </w:r>
      <w:r w:rsidR="001E7424" w:rsidRPr="004C2582">
        <w:rPr>
          <w:rFonts w:ascii="Times New Roman" w:eastAsia="Times New Roman" w:hAnsi="Times New Roman" w:cs="Times New Roman"/>
          <w:bCs/>
          <w:color w:val="000000"/>
          <w:sz w:val="24"/>
          <w:szCs w:val="24"/>
          <w:lang w:eastAsia="lv-LV"/>
        </w:rPr>
        <w:t xml:space="preserve">: </w:t>
      </w:r>
    </w:p>
    <w:p w14:paraId="75AC454C" w14:textId="56BD0C9E" w:rsidR="001E7424" w:rsidRPr="004C2582" w:rsidRDefault="008B23E4" w:rsidP="004740B5">
      <w:pPr>
        <w:pStyle w:val="Style1"/>
        <w:numPr>
          <w:ilvl w:val="1"/>
          <w:numId w:val="5"/>
        </w:numPr>
        <w:tabs>
          <w:tab w:val="left" w:pos="284"/>
          <w:tab w:val="left" w:pos="851"/>
        </w:tabs>
        <w:spacing w:before="0" w:after="120"/>
        <w:ind w:left="851" w:hanging="567"/>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2014.</w:t>
      </w:r>
      <w:r w:rsidR="00B439FA" w:rsidRPr="00A15DFF">
        <w:t>–</w:t>
      </w:r>
      <w:r w:rsidR="00B40B5B">
        <w:rPr>
          <w:lang w:eastAsia="lv-LV"/>
        </w:rPr>
        <w:t xml:space="preserve">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0" w:history="1">
        <w:r w:rsidR="00B61E0C" w:rsidRPr="00FA7C44">
          <w:rPr>
            <w:rStyle w:val="Hyperlink"/>
            <w:lang w:eastAsia="lv-LV"/>
          </w:rPr>
          <w:t>https://ep.esfondi.lv</w:t>
        </w:r>
      </w:hyperlink>
      <w:r w:rsidR="00852364" w:rsidRPr="00B36C62">
        <w:rPr>
          <w:lang w:eastAsia="lv-LV"/>
        </w:rPr>
        <w:t>;</w:t>
      </w:r>
    </w:p>
    <w:p w14:paraId="6CEB6C44" w14:textId="32DE70FD" w:rsidR="00C70875" w:rsidRDefault="00B73DE1" w:rsidP="004740B5">
      <w:pPr>
        <w:pStyle w:val="Style1"/>
        <w:numPr>
          <w:ilvl w:val="1"/>
          <w:numId w:val="5"/>
        </w:numPr>
        <w:tabs>
          <w:tab w:val="left" w:pos="284"/>
          <w:tab w:val="left" w:pos="851"/>
        </w:tabs>
        <w:spacing w:before="0" w:after="120"/>
        <w:ind w:left="851" w:hanging="567"/>
        <w:contextualSpacing w:val="0"/>
        <w:rPr>
          <w:lang w:eastAsia="lv-LV"/>
        </w:rPr>
      </w:pPr>
      <w:r>
        <w:rPr>
          <w:lang w:eastAsia="lv-LV"/>
        </w:rPr>
        <w:t>e</w:t>
      </w:r>
      <w:r w:rsidRPr="00D67E7E">
        <w:rPr>
          <w:lang w:eastAsia="lv-LV"/>
        </w:rPr>
        <w:t>lektroniska</w:t>
      </w:r>
      <w:r w:rsidRPr="00D67E7E">
        <w:t xml:space="preserve"> </w:t>
      </w:r>
      <w:r w:rsidR="00F6365C" w:rsidRPr="00D67E7E">
        <w:t>dokumenta veidā</w:t>
      </w:r>
      <w:r w:rsidR="001D31CA" w:rsidRPr="00D67E7E">
        <w:t>,</w:t>
      </w:r>
      <w:r w:rsidR="007B76F8" w:rsidRPr="00D67E7E">
        <w:t xml:space="preserve"> </w:t>
      </w:r>
      <w:r w:rsidR="001D31CA" w:rsidRPr="00D67E7E">
        <w:t xml:space="preserve">izmantojot </w:t>
      </w:r>
      <w:r w:rsidR="0075637E">
        <w:t>elektronisko pastu</w:t>
      </w:r>
      <w:r>
        <w:t xml:space="preserve"> un</w:t>
      </w:r>
      <w:r w:rsidR="007B76F8" w:rsidRPr="00D67E7E">
        <w:t xml:space="preserve"> parakstot projekt</w:t>
      </w:r>
      <w:r>
        <w:t>a iesniegumu</w:t>
      </w:r>
      <w:r w:rsidR="007B76F8" w:rsidRPr="00D67E7E">
        <w:t xml:space="preserve"> ar drošu elektronisko parakstu</w:t>
      </w:r>
      <w:r>
        <w:t>, kas satur</w:t>
      </w:r>
      <w:r w:rsidR="007B76F8" w:rsidRPr="00D67E7E">
        <w:t xml:space="preserve"> laika zīmogu</w:t>
      </w:r>
      <w:r w:rsidR="006E0960">
        <w:t>.</w:t>
      </w:r>
    </w:p>
    <w:p w14:paraId="67C6964E" w14:textId="6A42A010" w:rsidR="007B76F8" w:rsidRPr="00666F41" w:rsidRDefault="00A63CDD" w:rsidP="004740B5">
      <w:pPr>
        <w:pStyle w:val="ListParagraph"/>
        <w:numPr>
          <w:ilvl w:val="0"/>
          <w:numId w:val="6"/>
        </w:numPr>
        <w:spacing w:after="240"/>
        <w:jc w:val="center"/>
        <w:outlineLvl w:val="3"/>
        <w:rPr>
          <w:rFonts w:ascii="Times New Roman" w:hAnsi="Times New Roman"/>
          <w:b/>
          <w:color w:val="000000"/>
          <w:sz w:val="28"/>
        </w:rPr>
      </w:pPr>
      <w:r w:rsidRPr="00666F41">
        <w:rPr>
          <w:rFonts w:ascii="Times New Roman" w:eastAsia="Times New Roman" w:hAnsi="Times New Roman" w:cs="Times New Roman"/>
          <w:b/>
          <w:bCs/>
          <w:color w:val="000000"/>
          <w:sz w:val="24"/>
          <w:szCs w:val="24"/>
          <w:lang w:eastAsia="lv-LV"/>
        </w:rPr>
        <w:t>Projekt</w:t>
      </w:r>
      <w:r w:rsidR="00283CBD" w:rsidRPr="00666F41">
        <w:rPr>
          <w:rFonts w:ascii="Times New Roman" w:eastAsia="Times New Roman" w:hAnsi="Times New Roman" w:cs="Times New Roman"/>
          <w:b/>
          <w:bCs/>
          <w:color w:val="000000"/>
          <w:sz w:val="24"/>
          <w:szCs w:val="24"/>
          <w:lang w:eastAsia="lv-LV"/>
        </w:rPr>
        <w:t>u</w:t>
      </w:r>
      <w:r w:rsidRPr="00666F41">
        <w:rPr>
          <w:rFonts w:ascii="Times New Roman" w:eastAsia="Times New Roman" w:hAnsi="Times New Roman" w:cs="Times New Roman"/>
          <w:b/>
          <w:bCs/>
          <w:color w:val="000000"/>
          <w:sz w:val="24"/>
          <w:szCs w:val="24"/>
          <w:lang w:eastAsia="lv-LV"/>
        </w:rPr>
        <w:t xml:space="preserve"> iesniegum</w:t>
      </w:r>
      <w:r w:rsidR="00283CBD" w:rsidRPr="00666F41">
        <w:rPr>
          <w:rFonts w:ascii="Times New Roman" w:eastAsia="Times New Roman" w:hAnsi="Times New Roman" w:cs="Times New Roman"/>
          <w:b/>
          <w:bCs/>
          <w:color w:val="000000"/>
          <w:sz w:val="24"/>
          <w:szCs w:val="24"/>
          <w:lang w:eastAsia="lv-LV"/>
        </w:rPr>
        <w:t>u</w:t>
      </w:r>
      <w:r w:rsidRPr="00666F41">
        <w:rPr>
          <w:rFonts w:ascii="Times New Roman" w:eastAsia="Times New Roman" w:hAnsi="Times New Roman" w:cs="Times New Roman"/>
          <w:b/>
          <w:bCs/>
          <w:color w:val="000000"/>
          <w:sz w:val="24"/>
          <w:szCs w:val="24"/>
          <w:lang w:eastAsia="lv-LV"/>
        </w:rPr>
        <w:t xml:space="preserve"> noformēšanas kārtība</w:t>
      </w:r>
    </w:p>
    <w:p w14:paraId="39457D1A" w14:textId="77777777" w:rsidR="00666F41" w:rsidRPr="00666F41" w:rsidRDefault="00666F41" w:rsidP="00666F41">
      <w:pPr>
        <w:pStyle w:val="ListParagraph"/>
        <w:spacing w:after="240"/>
        <w:ind w:firstLine="0"/>
        <w:outlineLvl w:val="3"/>
        <w:rPr>
          <w:rFonts w:ascii="Times New Roman" w:hAnsi="Times New Roman"/>
          <w:b/>
          <w:color w:val="000000"/>
          <w:sz w:val="28"/>
        </w:rPr>
      </w:pPr>
    </w:p>
    <w:p w14:paraId="48812E8A" w14:textId="550EC852" w:rsidR="00EE69D8" w:rsidRPr="009D0E5D" w:rsidRDefault="00F661A5"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6E0960">
        <w:rPr>
          <w:rFonts w:ascii="Times New Roman" w:hAnsi="Times New Roman" w:cs="Times New Roman"/>
          <w:color w:val="000000"/>
          <w:sz w:val="24"/>
          <w:szCs w:val="24"/>
        </w:rPr>
        <w:t xml:space="preserve"> </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 xml:space="preserve">vai tā pilnvarota persona. Personas, kura paraksta projekta iesniegumu, paraksta tiesībām ir jābūt nostiprinātām atbilstoši normatīvajos aktos noteiktajam regulējumam. Ja projekta iesniegumu </w:t>
      </w:r>
      <w:r w:rsidR="00EE69D8" w:rsidRPr="009D0E5D">
        <w:rPr>
          <w:rFonts w:ascii="Times New Roman" w:hAnsi="Times New Roman"/>
          <w:sz w:val="24"/>
          <w:szCs w:val="24"/>
        </w:rPr>
        <w:t>paraksta</w:t>
      </w:r>
      <w:r w:rsidR="00B3209A" w:rsidRPr="009D0E5D">
        <w:rPr>
          <w:rFonts w:ascii="Times New Roman" w:hAnsi="Times New Roman"/>
          <w:sz w:val="24"/>
          <w:szCs w:val="24"/>
        </w:rPr>
        <w:t xml:space="preserve"> projekta</w:t>
      </w:r>
      <w:r w:rsidR="00EE69D8" w:rsidRPr="009D0E5D">
        <w:rPr>
          <w:rFonts w:ascii="Times New Roman" w:hAnsi="Times New Roman"/>
          <w:sz w:val="24"/>
          <w:szCs w:val="24"/>
        </w:rPr>
        <w:t xml:space="preserve"> </w:t>
      </w:r>
      <w:r w:rsidR="00B3209A" w:rsidRPr="009D0E5D">
        <w:rPr>
          <w:rFonts w:ascii="Times New Roman" w:hAnsi="Times New Roman"/>
          <w:sz w:val="24"/>
          <w:szCs w:val="24"/>
        </w:rPr>
        <w:t xml:space="preserve">iesniedzēja </w:t>
      </w:r>
      <w:r w:rsidR="00EE69D8" w:rsidRPr="009D0E5D">
        <w:rPr>
          <w:rFonts w:ascii="Times New Roman" w:hAnsi="Times New Roman"/>
          <w:sz w:val="24"/>
          <w:szCs w:val="24"/>
        </w:rPr>
        <w:t>pilnvarota persona, pievieno attiecīg</w:t>
      </w:r>
      <w:r w:rsidR="00B73DE1" w:rsidRPr="009D0E5D">
        <w:rPr>
          <w:rFonts w:ascii="Times New Roman" w:hAnsi="Times New Roman"/>
          <w:sz w:val="24"/>
          <w:szCs w:val="24"/>
        </w:rPr>
        <w:t>u</w:t>
      </w:r>
      <w:r w:rsidR="00EE69D8" w:rsidRPr="009D0E5D">
        <w:rPr>
          <w:rFonts w:ascii="Times New Roman" w:hAnsi="Times New Roman"/>
          <w:sz w:val="24"/>
          <w:szCs w:val="24"/>
        </w:rPr>
        <w:t xml:space="preserve"> dokument</w:t>
      </w:r>
      <w:r w:rsidR="00B73DE1" w:rsidRPr="009D0E5D">
        <w:rPr>
          <w:rFonts w:ascii="Times New Roman" w:hAnsi="Times New Roman"/>
          <w:sz w:val="24"/>
          <w:szCs w:val="24"/>
        </w:rPr>
        <w:t>u</w:t>
      </w:r>
      <w:r w:rsidR="00EE69D8" w:rsidRPr="009D0E5D">
        <w:rPr>
          <w:rFonts w:ascii="Times New Roman" w:hAnsi="Times New Roman"/>
          <w:sz w:val="24"/>
          <w:szCs w:val="24"/>
        </w:rPr>
        <w:t xml:space="preserve"> par konkrētai personai izdotu pilnvarojumu. </w:t>
      </w:r>
    </w:p>
    <w:p w14:paraId="0D93F93B" w14:textId="506A334D" w:rsidR="00313F21" w:rsidRPr="004C2582" w:rsidRDefault="00030AA6" w:rsidP="004740B5">
      <w:pPr>
        <w:pStyle w:val="ListParagraph"/>
        <w:numPr>
          <w:ilvl w:val="0"/>
          <w:numId w:val="5"/>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00CCF44D" w14:textId="59D43422" w:rsidR="007B667F" w:rsidRPr="004C2582" w:rsidRDefault="007B667F" w:rsidP="004740B5">
      <w:pPr>
        <w:pStyle w:val="ListParagraph"/>
        <w:numPr>
          <w:ilvl w:val="0"/>
          <w:numId w:val="5"/>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549EE43F" w:rsidR="00976878" w:rsidRPr="0093492B" w:rsidRDefault="00B73DE1" w:rsidP="004740B5">
      <w:pPr>
        <w:pStyle w:val="ListParagraph"/>
        <w:numPr>
          <w:ilvl w:val="1"/>
          <w:numId w:val="5"/>
        </w:numPr>
        <w:spacing w:before="0"/>
        <w:ind w:left="851" w:hanging="567"/>
        <w:contextualSpacing w:val="0"/>
        <w:outlineLvl w:val="3"/>
        <w:rPr>
          <w:rFonts w:ascii="Times New Roman" w:eastAsia="Times New Roman" w:hAnsi="Times New Roman" w:cs="Times New Roman"/>
          <w:bCs/>
          <w:color w:val="000000"/>
          <w:sz w:val="24"/>
          <w:szCs w:val="24"/>
          <w:lang w:eastAsia="lv-LV"/>
        </w:rPr>
      </w:pPr>
      <w:r w:rsidRPr="0093492B">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3"/>
      </w:r>
      <w:r w:rsidRPr="0093492B">
        <w:rPr>
          <w:rFonts w:ascii="Times New Roman" w:eastAsia="Times New Roman" w:hAnsi="Times New Roman" w:cs="Times New Roman"/>
          <w:bCs/>
          <w:color w:val="000000"/>
          <w:sz w:val="24"/>
          <w:szCs w:val="24"/>
          <w:lang w:eastAsia="lv-LV"/>
        </w:rPr>
        <w:t>;</w:t>
      </w:r>
      <w:r w:rsidR="007B667F" w:rsidRPr="0093492B">
        <w:rPr>
          <w:rFonts w:ascii="Times New Roman" w:hAnsi="Times New Roman" w:cs="Times New Roman"/>
          <w:sz w:val="24"/>
          <w:szCs w:val="24"/>
        </w:rPr>
        <w:t xml:space="preserve"> </w:t>
      </w:r>
    </w:p>
    <w:p w14:paraId="06ED62C4" w14:textId="2D99FE83" w:rsidR="007B667F" w:rsidRPr="000D5DCC" w:rsidRDefault="007B667F" w:rsidP="004740B5">
      <w:pPr>
        <w:pStyle w:val="ListParagraph"/>
        <w:numPr>
          <w:ilvl w:val="1"/>
          <w:numId w:val="5"/>
        </w:numPr>
        <w:spacing w:before="0"/>
        <w:ind w:left="851" w:hanging="567"/>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w:t>
      </w:r>
      <w:r w:rsidR="00B869A4">
        <w:rPr>
          <w:rFonts w:ascii="Times New Roman" w:hAnsi="Times New Roman" w:cs="Times New Roman"/>
          <w:sz w:val="24"/>
          <w:szCs w:val="24"/>
        </w:rPr>
        <w:t xml:space="preserve"> </w:t>
      </w:r>
      <w:r w:rsidR="009E74A0" w:rsidRPr="000D5DCC">
        <w:rPr>
          <w:rFonts w:ascii="Times New Roman" w:hAnsi="Times New Roman" w:cs="Times New Roman"/>
          <w:sz w:val="24"/>
          <w:szCs w:val="24"/>
        </w:rPr>
        <w:t xml:space="preserve"> zīmogu.</w:t>
      </w:r>
    </w:p>
    <w:p w14:paraId="723EAB76" w14:textId="338CBD3E" w:rsidR="00636A89" w:rsidRPr="00A13EDC" w:rsidRDefault="00A63CDD"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A13EDC">
        <w:rPr>
          <w:rFonts w:ascii="Times New Roman" w:eastAsia="Times New Roman" w:hAnsi="Times New Roman" w:cs="Times New Roman"/>
          <w:bCs/>
          <w:color w:val="000000"/>
          <w:sz w:val="24"/>
          <w:szCs w:val="24"/>
          <w:lang w:eastAsia="lv-LV"/>
        </w:rPr>
        <w:t>Ja projekt</w:t>
      </w:r>
      <w:r w:rsidR="00DA2BD1" w:rsidRPr="00A13EDC">
        <w:rPr>
          <w:rFonts w:ascii="Times New Roman" w:eastAsia="Times New Roman" w:hAnsi="Times New Roman" w:cs="Times New Roman"/>
          <w:bCs/>
          <w:color w:val="000000"/>
          <w:sz w:val="24"/>
          <w:szCs w:val="24"/>
          <w:lang w:eastAsia="lv-LV"/>
        </w:rPr>
        <w:t>a iesniegumu</w:t>
      </w:r>
      <w:r w:rsidRPr="00A13EDC">
        <w:rPr>
          <w:rFonts w:ascii="Times New Roman" w:eastAsia="Times New Roman" w:hAnsi="Times New Roman" w:cs="Times New Roman"/>
          <w:bCs/>
          <w:color w:val="000000"/>
          <w:sz w:val="24"/>
          <w:szCs w:val="24"/>
          <w:lang w:eastAsia="lv-LV"/>
        </w:rPr>
        <w:t xml:space="preserve"> iesnie</w:t>
      </w:r>
      <w:r w:rsidR="00DA2BD1" w:rsidRPr="00A13EDC">
        <w:rPr>
          <w:rFonts w:ascii="Times New Roman" w:eastAsia="Times New Roman" w:hAnsi="Times New Roman" w:cs="Times New Roman"/>
          <w:bCs/>
          <w:color w:val="000000"/>
          <w:sz w:val="24"/>
          <w:szCs w:val="24"/>
          <w:lang w:eastAsia="lv-LV"/>
        </w:rPr>
        <w:t>dz</w:t>
      </w:r>
      <w:r w:rsidRPr="00A13EDC">
        <w:rPr>
          <w:rFonts w:ascii="Times New Roman" w:eastAsia="Times New Roman" w:hAnsi="Times New Roman" w:cs="Times New Roman"/>
          <w:bCs/>
          <w:color w:val="000000"/>
          <w:sz w:val="24"/>
          <w:szCs w:val="24"/>
          <w:lang w:eastAsia="lv-LV"/>
        </w:rPr>
        <w:t xml:space="preserve"> </w:t>
      </w:r>
      <w:r w:rsidR="00DA2BD1" w:rsidRPr="00A13EDC">
        <w:rPr>
          <w:rFonts w:ascii="Times New Roman" w:eastAsia="Times New Roman" w:hAnsi="Times New Roman" w:cs="Times New Roman"/>
          <w:bCs/>
          <w:color w:val="000000"/>
          <w:sz w:val="24"/>
          <w:szCs w:val="24"/>
          <w:lang w:eastAsia="lv-LV"/>
        </w:rPr>
        <w:t xml:space="preserve">KP </w:t>
      </w:r>
      <w:r w:rsidR="00E3369A" w:rsidRPr="00A13EDC">
        <w:rPr>
          <w:rFonts w:ascii="Times New Roman" w:eastAsia="Times New Roman" w:hAnsi="Times New Roman" w:cs="Times New Roman"/>
          <w:bCs/>
          <w:color w:val="000000"/>
          <w:sz w:val="24"/>
          <w:szCs w:val="24"/>
          <w:lang w:eastAsia="lv-LV"/>
        </w:rPr>
        <w:t>VIS</w:t>
      </w:r>
      <w:r w:rsidRPr="00A13EDC">
        <w:rPr>
          <w:rFonts w:ascii="Times New Roman" w:eastAsia="Times New Roman" w:hAnsi="Times New Roman" w:cs="Times New Roman"/>
          <w:bCs/>
          <w:color w:val="000000"/>
          <w:sz w:val="24"/>
          <w:szCs w:val="24"/>
          <w:lang w:eastAsia="lv-LV"/>
        </w:rPr>
        <w:t xml:space="preserve">, projekta </w:t>
      </w:r>
      <w:r w:rsidR="00AD6A86" w:rsidRPr="00A13EDC">
        <w:rPr>
          <w:rFonts w:ascii="Times New Roman" w:eastAsia="Times New Roman" w:hAnsi="Times New Roman" w:cs="Times New Roman"/>
          <w:bCs/>
          <w:color w:val="000000"/>
          <w:sz w:val="24"/>
          <w:szCs w:val="24"/>
          <w:lang w:eastAsia="lv-LV"/>
        </w:rPr>
        <w:t xml:space="preserve">iesniedzējs aizpilda </w:t>
      </w:r>
      <w:r w:rsidRPr="00A13EDC">
        <w:rPr>
          <w:rFonts w:ascii="Times New Roman" w:eastAsia="Times New Roman" w:hAnsi="Times New Roman" w:cs="Times New Roman"/>
          <w:bCs/>
          <w:color w:val="000000"/>
          <w:sz w:val="24"/>
          <w:szCs w:val="24"/>
          <w:lang w:eastAsia="lv-LV"/>
        </w:rPr>
        <w:t>norādītos datu la</w:t>
      </w:r>
      <w:r w:rsidR="00F3222C" w:rsidRPr="00A13EDC">
        <w:rPr>
          <w:rFonts w:ascii="Times New Roman" w:eastAsia="Times New Roman" w:hAnsi="Times New Roman" w:cs="Times New Roman"/>
          <w:bCs/>
          <w:color w:val="000000"/>
          <w:sz w:val="24"/>
          <w:szCs w:val="24"/>
          <w:lang w:eastAsia="lv-LV"/>
        </w:rPr>
        <w:t>u</w:t>
      </w:r>
      <w:r w:rsidRPr="00A13EDC">
        <w:rPr>
          <w:rFonts w:ascii="Times New Roman" w:eastAsia="Times New Roman" w:hAnsi="Times New Roman" w:cs="Times New Roman"/>
          <w:bCs/>
          <w:color w:val="000000"/>
          <w:sz w:val="24"/>
          <w:szCs w:val="24"/>
          <w:lang w:eastAsia="lv-LV"/>
        </w:rPr>
        <w:t>kus</w:t>
      </w:r>
      <w:r w:rsidR="00673593" w:rsidRPr="00A13EDC">
        <w:rPr>
          <w:rFonts w:ascii="Times New Roman" w:eastAsia="Times New Roman" w:hAnsi="Times New Roman" w:cs="Times New Roman"/>
          <w:bCs/>
          <w:color w:val="000000"/>
          <w:sz w:val="24"/>
          <w:szCs w:val="24"/>
          <w:lang w:eastAsia="lv-LV"/>
        </w:rPr>
        <w:t xml:space="preserve"> un pievieno nepieciešamos pielikumus</w:t>
      </w:r>
      <w:r w:rsidRPr="00A13EDC">
        <w:rPr>
          <w:rFonts w:ascii="Times New Roman" w:eastAsia="Times New Roman" w:hAnsi="Times New Roman" w:cs="Times New Roman"/>
          <w:bCs/>
          <w:color w:val="000000"/>
          <w:sz w:val="24"/>
          <w:szCs w:val="24"/>
          <w:lang w:eastAsia="lv-LV"/>
        </w:rPr>
        <w:t xml:space="preserve">. </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740B5">
      <w:pPr>
        <w:pStyle w:val="ListParagraph"/>
        <w:numPr>
          <w:ilvl w:val="0"/>
          <w:numId w:val="6"/>
        </w:numPr>
        <w:tabs>
          <w:tab w:val="left" w:pos="284"/>
        </w:tabs>
        <w:spacing w:after="24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5A15D69D" w:rsidR="00411490" w:rsidRDefault="000A6B93"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w:t>
      </w:r>
      <w:r w:rsidR="00CD7695">
        <w:rPr>
          <w:rFonts w:ascii="Times New Roman" w:eastAsia="Times New Roman" w:hAnsi="Times New Roman" w:cs="Times New Roman"/>
          <w:bCs/>
          <w:color w:val="000000"/>
          <w:sz w:val="24"/>
          <w:szCs w:val="24"/>
          <w:lang w:eastAsia="lv-LV"/>
        </w:rPr>
        <w:t>publicē</w:t>
      </w:r>
      <w:r w:rsidR="00CD7695" w:rsidRPr="00411490">
        <w:rPr>
          <w:rFonts w:ascii="Times New Roman" w:eastAsia="Times New Roman" w:hAnsi="Times New Roman" w:cs="Times New Roman"/>
          <w:bCs/>
          <w:color w:val="000000"/>
          <w:sz w:val="24"/>
          <w:szCs w:val="24"/>
          <w:lang w:eastAsia="lv-LV"/>
        </w:rPr>
        <w:t xml:space="preserve"> </w:t>
      </w:r>
      <w:r w:rsidR="00411490" w:rsidRPr="00411490">
        <w:rPr>
          <w:rFonts w:ascii="Times New Roman" w:eastAsia="Times New Roman" w:hAnsi="Times New Roman" w:cs="Times New Roman"/>
          <w:bCs/>
          <w:color w:val="000000"/>
          <w:sz w:val="24"/>
          <w:szCs w:val="24"/>
          <w:lang w:eastAsia="lv-LV"/>
        </w:rPr>
        <w:t>paziņojumu par projektu iesniegumu atlasi oficiālajā izdevumā “Latvijas Vēstnesis”</w:t>
      </w:r>
      <w:r w:rsidR="00CD7695">
        <w:rPr>
          <w:rFonts w:ascii="Times New Roman" w:eastAsia="Times New Roman" w:hAnsi="Times New Roman" w:cs="Times New Roman"/>
          <w:bCs/>
          <w:color w:val="000000"/>
          <w:sz w:val="24"/>
          <w:szCs w:val="24"/>
          <w:lang w:eastAsia="lv-LV"/>
        </w:rPr>
        <w:t xml:space="preserve"> un sadarbības iestādes </w:t>
      </w:r>
      <w:r w:rsidR="00852364">
        <w:rPr>
          <w:rFonts w:ascii="Times New Roman" w:eastAsia="Times New Roman" w:hAnsi="Times New Roman" w:cs="Times New Roman"/>
          <w:bCs/>
          <w:color w:val="000000"/>
          <w:sz w:val="24"/>
          <w:szCs w:val="24"/>
          <w:lang w:eastAsia="lv-LV"/>
        </w:rPr>
        <w:t>tīmekļa vietnē</w:t>
      </w:r>
      <w:r w:rsidR="00673593">
        <w:rPr>
          <w:rFonts w:ascii="Times New Roman" w:eastAsia="Times New Roman" w:hAnsi="Times New Roman" w:cs="Times New Roman"/>
          <w:bCs/>
          <w:color w:val="000000"/>
          <w:sz w:val="24"/>
          <w:szCs w:val="24"/>
          <w:lang w:eastAsia="lv-LV"/>
        </w:rPr>
        <w:t>.</w:t>
      </w:r>
      <w:r w:rsidR="00411490" w:rsidRPr="00411490">
        <w:rPr>
          <w:rFonts w:ascii="Times New Roman" w:eastAsia="Times New Roman" w:hAnsi="Times New Roman" w:cs="Times New Roman"/>
          <w:bCs/>
          <w:color w:val="000000"/>
          <w:sz w:val="24"/>
          <w:szCs w:val="24"/>
          <w:lang w:eastAsia="lv-LV"/>
        </w:rPr>
        <w:t xml:space="preserve"> </w:t>
      </w:r>
    </w:p>
    <w:p w14:paraId="2F910017" w14:textId="77777777" w:rsidR="0063568F" w:rsidRPr="0093492B" w:rsidRDefault="002969F2" w:rsidP="004740B5">
      <w:pPr>
        <w:pStyle w:val="ListParagraph"/>
        <w:numPr>
          <w:ilvl w:val="0"/>
          <w:numId w:val="5"/>
        </w:numPr>
        <w:spacing w:before="0"/>
        <w:contextualSpacing w:val="0"/>
        <w:outlineLvl w:val="3"/>
        <w:rPr>
          <w:rFonts w:ascii="Times New Roman" w:eastAsia="Times New Roman" w:hAnsi="Times New Roman" w:cs="Times New Roman"/>
          <w:bCs/>
          <w:sz w:val="24"/>
          <w:szCs w:val="24"/>
          <w:lang w:eastAsia="lv-LV"/>
        </w:rPr>
      </w:pPr>
      <w:r w:rsidRPr="0093492B">
        <w:rPr>
          <w:rFonts w:ascii="Times New Roman" w:eastAsia="Times New Roman" w:hAnsi="Times New Roman" w:cs="Times New Roman"/>
          <w:bCs/>
          <w:sz w:val="24"/>
          <w:szCs w:val="24"/>
          <w:lang w:eastAsia="lv-LV"/>
        </w:rPr>
        <w:t>P</w:t>
      </w:r>
      <w:r w:rsidR="0063568F" w:rsidRPr="0093492B">
        <w:rPr>
          <w:rFonts w:ascii="Times New Roman" w:eastAsia="Times New Roman" w:hAnsi="Times New Roman" w:cs="Times New Roman"/>
          <w:bCs/>
          <w:sz w:val="24"/>
          <w:szCs w:val="24"/>
          <w:lang w:eastAsia="lv-LV"/>
        </w:rPr>
        <w:t>rojekta iesniegumu iesniedz:</w:t>
      </w:r>
    </w:p>
    <w:p w14:paraId="68BD4AD8" w14:textId="07C5BDC3" w:rsidR="00411490" w:rsidRDefault="00D9488A" w:rsidP="004740B5">
      <w:pPr>
        <w:pStyle w:val="ListParagraph"/>
        <w:numPr>
          <w:ilvl w:val="1"/>
          <w:numId w:val="5"/>
        </w:numPr>
        <w:spacing w:before="0"/>
        <w:ind w:left="851" w:hanging="567"/>
        <w:contextualSpacing w:val="0"/>
        <w:outlineLvl w:val="3"/>
        <w:rPr>
          <w:rFonts w:ascii="Times New Roman" w:eastAsia="Times New Roman" w:hAnsi="Times New Roman" w:cs="Times New Roman"/>
          <w:bCs/>
          <w:sz w:val="24"/>
          <w:szCs w:val="24"/>
          <w:lang w:eastAsia="lv-LV"/>
        </w:rPr>
      </w:pPr>
      <w:r w:rsidRPr="0093492B">
        <w:rPr>
          <w:rFonts w:ascii="Times New Roman" w:eastAsia="Times New Roman" w:hAnsi="Times New Roman" w:cs="Times New Roman"/>
          <w:bCs/>
          <w:sz w:val="24"/>
          <w:szCs w:val="24"/>
          <w:lang w:eastAsia="lv-LV"/>
        </w:rPr>
        <w:t>i</w:t>
      </w:r>
      <w:r w:rsidR="004A4B09" w:rsidRPr="0093492B">
        <w:rPr>
          <w:rFonts w:ascii="Times New Roman" w:eastAsia="Times New Roman" w:hAnsi="Times New Roman" w:cs="Times New Roman"/>
          <w:bCs/>
          <w:sz w:val="24"/>
          <w:szCs w:val="24"/>
          <w:lang w:eastAsia="lv-LV"/>
        </w:rPr>
        <w:t xml:space="preserve">zmantojot </w:t>
      </w:r>
      <w:r w:rsidR="0080603A" w:rsidRPr="0093492B">
        <w:rPr>
          <w:rFonts w:ascii="Times New Roman" w:eastAsia="Times New Roman" w:hAnsi="Times New Roman" w:cs="Times New Roman"/>
          <w:bCs/>
          <w:sz w:val="24"/>
          <w:szCs w:val="24"/>
          <w:lang w:eastAsia="lv-LV"/>
        </w:rPr>
        <w:t xml:space="preserve">KP </w:t>
      </w:r>
      <w:r w:rsidR="00E3369A" w:rsidRPr="0093492B">
        <w:rPr>
          <w:rFonts w:ascii="Times New Roman" w:eastAsia="Times New Roman" w:hAnsi="Times New Roman" w:cs="Times New Roman"/>
          <w:bCs/>
          <w:sz w:val="24"/>
          <w:szCs w:val="24"/>
          <w:lang w:eastAsia="lv-LV"/>
        </w:rPr>
        <w:t>VIS</w:t>
      </w:r>
      <w:r w:rsidR="007B2A0E" w:rsidRPr="0093492B">
        <w:rPr>
          <w:rFonts w:ascii="Times New Roman" w:eastAsia="Times New Roman" w:hAnsi="Times New Roman" w:cs="Times New Roman"/>
          <w:bCs/>
          <w:sz w:val="24"/>
          <w:szCs w:val="24"/>
          <w:lang w:eastAsia="lv-LV"/>
        </w:rPr>
        <w:t xml:space="preserve"> </w:t>
      </w:r>
      <w:hyperlink r:id="rId11" w:history="1">
        <w:r w:rsidR="007B2A0E" w:rsidRPr="0093492B">
          <w:rPr>
            <w:rStyle w:val="Hyperlink"/>
            <w:rFonts w:ascii="Times New Roman" w:eastAsia="Times New Roman" w:hAnsi="Times New Roman" w:cs="Times New Roman"/>
            <w:bCs/>
            <w:sz w:val="24"/>
            <w:szCs w:val="24"/>
            <w:lang w:eastAsia="lv-LV"/>
          </w:rPr>
          <w:t>https://ep.esfondi.lv</w:t>
        </w:r>
      </w:hyperlink>
      <w:r w:rsidR="00852364" w:rsidRPr="0093492B">
        <w:rPr>
          <w:rFonts w:ascii="Times New Roman" w:eastAsia="Times New Roman" w:hAnsi="Times New Roman" w:cs="Times New Roman"/>
          <w:bCs/>
          <w:sz w:val="24"/>
          <w:szCs w:val="24"/>
          <w:lang w:eastAsia="lv-LV"/>
        </w:rPr>
        <w:t>;</w:t>
      </w:r>
    </w:p>
    <w:p w14:paraId="3E44C39F" w14:textId="159A4D8B" w:rsidR="00BC7495" w:rsidRPr="0093492B" w:rsidRDefault="00BC7495" w:rsidP="004740B5">
      <w:pPr>
        <w:pStyle w:val="ListParagraph"/>
        <w:numPr>
          <w:ilvl w:val="1"/>
          <w:numId w:val="5"/>
        </w:numPr>
        <w:tabs>
          <w:tab w:val="left" w:pos="851"/>
        </w:tabs>
        <w:spacing w:before="0"/>
        <w:ind w:left="851" w:hanging="567"/>
        <w:contextualSpacing w:val="0"/>
        <w:outlineLvl w:val="3"/>
        <w:rPr>
          <w:rFonts w:ascii="Times New Roman" w:eastAsia="Times New Roman" w:hAnsi="Times New Roman" w:cs="Times New Roman"/>
          <w:bCs/>
          <w:sz w:val="24"/>
          <w:szCs w:val="24"/>
          <w:lang w:eastAsia="lv-LV"/>
        </w:rPr>
      </w:pPr>
      <w:r w:rsidRPr="00BC7495">
        <w:rPr>
          <w:rFonts w:ascii="Times New Roman" w:eastAsia="Times New Roman" w:hAnsi="Times New Roman" w:cs="Times New Roman"/>
          <w:bCs/>
          <w:sz w:val="24"/>
          <w:szCs w:val="24"/>
          <w:lang w:eastAsia="lv-LV"/>
        </w:rPr>
        <w:t>elektroniskā dokumenta formātā nosūtot uz sadarbības iestādes elektroniskā pasta adresi: cfla@cfla.gov.lv.</w:t>
      </w:r>
    </w:p>
    <w:p w14:paraId="40019846" w14:textId="7B7EA84F" w:rsidR="001306D9" w:rsidRPr="00175D0B" w:rsidRDefault="0042748D" w:rsidP="004740B5">
      <w:pPr>
        <w:pStyle w:val="ListParagraph"/>
        <w:numPr>
          <w:ilvl w:val="0"/>
          <w:numId w:val="5"/>
        </w:numPr>
        <w:spacing w:before="0"/>
        <w:contextualSpacing w:val="0"/>
        <w:rPr>
          <w:rFonts w:ascii="Times New Roman" w:hAnsi="Times New Roman" w:cs="Times New Roman"/>
          <w:sz w:val="24"/>
          <w:szCs w:val="24"/>
        </w:rPr>
      </w:pPr>
      <w:r w:rsidRPr="00175D0B">
        <w:rPr>
          <w:rFonts w:ascii="Times New Roman" w:hAnsi="Times New Roman" w:cs="Times New Roman"/>
          <w:sz w:val="24"/>
          <w:szCs w:val="24"/>
        </w:rPr>
        <w:t>P</w:t>
      </w:r>
      <w:r w:rsidR="00FA3DD6" w:rsidRPr="00175D0B">
        <w:rPr>
          <w:rFonts w:ascii="Times New Roman" w:hAnsi="Times New Roman" w:cs="Times New Roman"/>
          <w:sz w:val="24"/>
          <w:szCs w:val="24"/>
        </w:rPr>
        <w:t>rojekta iesniegum</w:t>
      </w:r>
      <w:r w:rsidR="0072213C" w:rsidRPr="00175D0B">
        <w:rPr>
          <w:rFonts w:ascii="Times New Roman" w:hAnsi="Times New Roman" w:cs="Times New Roman"/>
          <w:sz w:val="24"/>
          <w:szCs w:val="24"/>
        </w:rPr>
        <w:t>u</w:t>
      </w:r>
      <w:r w:rsidR="00FA3DD6" w:rsidRPr="00175D0B">
        <w:rPr>
          <w:rFonts w:ascii="Times New Roman" w:hAnsi="Times New Roman"/>
          <w:sz w:val="24"/>
        </w:rPr>
        <w:t xml:space="preserve"> iesniedz līdz projektu iesniegumu iesniegšanas beigu termiņam</w:t>
      </w:r>
      <w:r w:rsidR="00FA3DD6" w:rsidRPr="00175D0B">
        <w:rPr>
          <w:rFonts w:ascii="Times New Roman" w:hAnsi="Times New Roman" w:cs="Times New Roman"/>
          <w:sz w:val="24"/>
          <w:szCs w:val="24"/>
        </w:rPr>
        <w:t>.</w:t>
      </w:r>
    </w:p>
    <w:p w14:paraId="183B9305" w14:textId="77777777" w:rsidR="001306D9" w:rsidRPr="00D9488A" w:rsidRDefault="0013188F" w:rsidP="004740B5">
      <w:pPr>
        <w:pStyle w:val="ListParagraph"/>
        <w:numPr>
          <w:ilvl w:val="0"/>
          <w:numId w:val="5"/>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31445758" w:rsidR="0043465C" w:rsidRPr="009B5CD7" w:rsidRDefault="00576215" w:rsidP="004740B5">
      <w:pPr>
        <w:pStyle w:val="ListParagraph"/>
        <w:numPr>
          <w:ilvl w:val="0"/>
          <w:numId w:val="5"/>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Projekta iesniedzējam, pēc projekta iesnieguma saņemšanas </w:t>
      </w:r>
      <w:r w:rsidR="009E1E4B" w:rsidRPr="009B5CD7">
        <w:rPr>
          <w:rFonts w:ascii="Times New Roman" w:hAnsi="Times New Roman" w:cs="Times New Roman"/>
          <w:sz w:val="24"/>
          <w:szCs w:val="24"/>
        </w:rPr>
        <w:t>sadarbības iestādē</w:t>
      </w:r>
      <w:r w:rsidRPr="009B5CD7">
        <w:rPr>
          <w:rFonts w:ascii="Times New Roman" w:hAnsi="Times New Roman" w:cs="Times New Roman"/>
          <w:sz w:val="24"/>
          <w:szCs w:val="24"/>
        </w:rPr>
        <w:t>, tiek nosūtīts apliecinājums par projekta iesnieguma saņemšanu.</w:t>
      </w:r>
    </w:p>
    <w:p w14:paraId="4E0B9A16" w14:textId="77777777" w:rsidR="009B5CD7" w:rsidRPr="009B5CD7" w:rsidRDefault="009B5CD7" w:rsidP="009B5CD7">
      <w:pPr>
        <w:pStyle w:val="naisf"/>
        <w:spacing w:before="120" w:beforeAutospacing="0" w:after="0" w:afterAutospacing="0"/>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425F67B1" w:rsidR="00D537C1" w:rsidRPr="00666F41" w:rsidRDefault="00D537C1"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666F4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w:t>
      </w:r>
      <w:r w:rsidR="00666F41">
        <w:rPr>
          <w:rFonts w:ascii="Times New Roman" w:eastAsia="Times New Roman" w:hAnsi="Times New Roman" w:cs="Times New Roman"/>
          <w:bCs/>
          <w:color w:val="000000"/>
          <w:sz w:val="24"/>
          <w:szCs w:val="24"/>
          <w:lang w:eastAsia="lv-LV"/>
        </w:rPr>
        <w:t xml:space="preserve">Izglītības un zinātnes ministrijas, </w:t>
      </w:r>
      <w:r w:rsidR="00546BD7" w:rsidRPr="00666F41">
        <w:rPr>
          <w:rFonts w:ascii="Times New Roman" w:eastAsia="Times New Roman" w:hAnsi="Times New Roman" w:cs="Times New Roman"/>
          <w:bCs/>
          <w:color w:val="000000"/>
          <w:sz w:val="24"/>
          <w:szCs w:val="24"/>
          <w:lang w:eastAsia="lv-LV"/>
        </w:rPr>
        <w:t>Veselības ministrijas</w:t>
      </w:r>
      <w:r w:rsidR="00666F41">
        <w:rPr>
          <w:rFonts w:ascii="Times New Roman" w:eastAsia="Times New Roman" w:hAnsi="Times New Roman" w:cs="Times New Roman"/>
          <w:bCs/>
          <w:color w:val="000000"/>
          <w:sz w:val="24"/>
          <w:szCs w:val="24"/>
          <w:lang w:eastAsia="lv-LV"/>
        </w:rPr>
        <w:t>, Ekonomikas ministrijas</w:t>
      </w:r>
      <w:r w:rsidR="00546BD7" w:rsidRPr="00666F41">
        <w:rPr>
          <w:rFonts w:ascii="Times New Roman" w:eastAsia="Times New Roman" w:hAnsi="Times New Roman" w:cs="Times New Roman"/>
          <w:bCs/>
          <w:color w:val="000000"/>
          <w:sz w:val="24"/>
          <w:szCs w:val="24"/>
          <w:lang w:eastAsia="lv-LV"/>
        </w:rPr>
        <w:t xml:space="preserve"> un Zemkopības ministrijas</w:t>
      </w:r>
      <w:r w:rsidRPr="00666F41">
        <w:rPr>
          <w:rFonts w:ascii="Times New Roman" w:eastAsia="Times New Roman" w:hAnsi="Times New Roman" w:cs="Times New Roman"/>
          <w:bCs/>
          <w:color w:val="000000"/>
          <w:sz w:val="24"/>
          <w:szCs w:val="24"/>
          <w:lang w:eastAsia="lv-LV"/>
        </w:rPr>
        <w:t xml:space="preserve">, kā arī vadošās iestādes pārstāvi novērotāja statusā. </w:t>
      </w:r>
      <w:r w:rsidR="00D60205" w:rsidRPr="00666F41">
        <w:rPr>
          <w:rFonts w:ascii="Times New Roman" w:eastAsia="Times New Roman" w:hAnsi="Times New Roman" w:cs="Times New Roman"/>
          <w:bCs/>
          <w:color w:val="000000"/>
          <w:sz w:val="24"/>
          <w:szCs w:val="24"/>
          <w:lang w:eastAsia="lv-LV"/>
        </w:rPr>
        <w:t xml:space="preserve"> </w:t>
      </w:r>
    </w:p>
    <w:p w14:paraId="6BF432F9" w14:textId="77777777" w:rsidR="00D537C1" w:rsidRPr="00175D0B" w:rsidRDefault="00D537C1"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w:t>
      </w:r>
      <w:r w:rsidRPr="00175D0B">
        <w:rPr>
          <w:rFonts w:ascii="Times New Roman" w:eastAsia="Times New Roman" w:hAnsi="Times New Roman" w:cs="Times New Roman"/>
          <w:bCs/>
          <w:color w:val="000000"/>
          <w:sz w:val="24"/>
          <w:szCs w:val="24"/>
          <w:lang w:eastAsia="lv-LV"/>
        </w:rPr>
        <w:t xml:space="preserve">vadītājs. </w:t>
      </w:r>
    </w:p>
    <w:p w14:paraId="7812005F" w14:textId="1A8FC5E3" w:rsidR="00722F94" w:rsidRDefault="00175D0B" w:rsidP="004740B5">
      <w:pPr>
        <w:numPr>
          <w:ilvl w:val="0"/>
          <w:numId w:val="5"/>
        </w:numPr>
        <w:spacing w:before="0"/>
        <w:rPr>
          <w:rFonts w:ascii="Times New Roman" w:hAnsi="Times New Roman" w:cs="Times New Roman"/>
          <w:bCs/>
          <w:sz w:val="24"/>
          <w:szCs w:val="24"/>
        </w:rPr>
      </w:pPr>
      <w:r w:rsidRPr="00666F41">
        <w:rPr>
          <w:rFonts w:ascii="Times New Roman" w:hAnsi="Times New Roman" w:cs="Times New Roman"/>
          <w:bCs/>
          <w:sz w:val="24"/>
          <w:szCs w:val="24"/>
        </w:rPr>
        <w:t>Sadarbības iestāde projektu iesniegumu vērtēšanā nodrošina Eiropas Komisijas ekspertu datubāzē iekļautu ekspertu (turpmāk – EK eksperts) piesaisti, kas atbilst SAM MK noteikumu 51.</w:t>
      </w:r>
      <w:del w:id="90" w:author="Santa Borkovica" w:date="2016-05-26T13:02:00Z">
        <w:r w:rsidR="005566A4">
          <w:rPr>
            <w:rFonts w:ascii="Times New Roman" w:hAnsi="Times New Roman"/>
            <w:bCs/>
            <w:sz w:val="24"/>
            <w:szCs w:val="24"/>
          </w:rPr>
          <w:delText xml:space="preserve"> </w:delText>
        </w:r>
      </w:del>
      <w:r w:rsidRPr="00666F41">
        <w:rPr>
          <w:rFonts w:ascii="Times New Roman" w:hAnsi="Times New Roman" w:cs="Times New Roman"/>
          <w:bCs/>
          <w:sz w:val="24"/>
          <w:szCs w:val="24"/>
        </w:rPr>
        <w:t>punktā minētajiem kritērijiem.</w:t>
      </w:r>
    </w:p>
    <w:p w14:paraId="0CEC202C" w14:textId="1D04B189" w:rsidR="00FB7E42" w:rsidRPr="00B87994" w:rsidRDefault="009A3CD1" w:rsidP="004740B5">
      <w:pPr>
        <w:numPr>
          <w:ilvl w:val="0"/>
          <w:numId w:val="5"/>
        </w:numPr>
        <w:spacing w:before="0"/>
        <w:rPr>
          <w:rFonts w:ascii="Times New Roman" w:hAnsi="Times New Roman"/>
          <w:sz w:val="24"/>
        </w:rPr>
      </w:pPr>
      <w:r w:rsidRPr="00722F94">
        <w:rPr>
          <w:rFonts w:ascii="Times New Roman" w:hAnsi="Times New Roman" w:cs="Times New Roman"/>
          <w:bCs/>
          <w:sz w:val="24"/>
          <w:szCs w:val="24"/>
        </w:rPr>
        <w:t>Katru</w:t>
      </w:r>
      <w:r w:rsidR="00175D0B" w:rsidRPr="00722F94">
        <w:rPr>
          <w:rFonts w:ascii="Times New Roman" w:hAnsi="Times New Roman" w:cs="Times New Roman"/>
          <w:bCs/>
          <w:sz w:val="24"/>
          <w:szCs w:val="24"/>
        </w:rPr>
        <w:t xml:space="preserve"> projekta iesniegumu</w:t>
      </w:r>
      <w:r w:rsidR="007640BE" w:rsidRPr="00722F94">
        <w:rPr>
          <w:rFonts w:ascii="Times New Roman" w:hAnsi="Times New Roman" w:cs="Times New Roman"/>
          <w:bCs/>
          <w:sz w:val="24"/>
          <w:szCs w:val="24"/>
        </w:rPr>
        <w:t xml:space="preserve"> </w:t>
      </w:r>
      <w:r w:rsidR="00175D0B" w:rsidRPr="00722F94">
        <w:rPr>
          <w:rFonts w:ascii="Times New Roman" w:hAnsi="Times New Roman" w:cs="Times New Roman"/>
          <w:bCs/>
          <w:sz w:val="24"/>
          <w:szCs w:val="24"/>
        </w:rPr>
        <w:t xml:space="preserve">vērtē divi EK eksperti, atbilstoši </w:t>
      </w:r>
      <w:r w:rsidR="00C61818" w:rsidRPr="00722F94">
        <w:rPr>
          <w:rFonts w:ascii="Times New Roman" w:hAnsi="Times New Roman" w:cs="Times New Roman"/>
          <w:bCs/>
          <w:sz w:val="24"/>
          <w:szCs w:val="24"/>
        </w:rPr>
        <w:t xml:space="preserve">projektu iesniegumu </w:t>
      </w:r>
      <w:r w:rsidR="007C40E3" w:rsidRPr="00722F94">
        <w:rPr>
          <w:rFonts w:ascii="Times New Roman" w:hAnsi="Times New Roman" w:cs="Times New Roman"/>
          <w:bCs/>
          <w:sz w:val="24"/>
          <w:szCs w:val="24"/>
        </w:rPr>
        <w:t xml:space="preserve">vērtēšanas </w:t>
      </w:r>
      <w:r w:rsidR="00175D0B" w:rsidRPr="00722F94">
        <w:rPr>
          <w:rFonts w:ascii="Times New Roman" w:hAnsi="Times New Roman" w:cs="Times New Roman"/>
          <w:bCs/>
          <w:sz w:val="24"/>
          <w:szCs w:val="24"/>
        </w:rPr>
        <w:t xml:space="preserve">kvalitātes kritērijiem (atlases nolikuma 3.pielikums), izmantojot </w:t>
      </w:r>
      <w:r w:rsidR="00C61818" w:rsidRPr="00722F94">
        <w:rPr>
          <w:rFonts w:ascii="Times New Roman" w:hAnsi="Times New Roman" w:cs="Times New Roman"/>
          <w:bCs/>
          <w:sz w:val="24"/>
          <w:szCs w:val="24"/>
        </w:rPr>
        <w:t xml:space="preserve">projektu iesniegumu </w:t>
      </w:r>
      <w:r w:rsidR="00175D0B" w:rsidRPr="00722F94">
        <w:rPr>
          <w:rFonts w:ascii="Times New Roman" w:hAnsi="Times New Roman" w:cs="Times New Roman"/>
          <w:bCs/>
          <w:sz w:val="24"/>
          <w:szCs w:val="24"/>
        </w:rPr>
        <w:t>vērtēšanas kritēriju piemērošanas metodiku (atlases nolikuma 4.</w:t>
      </w:r>
      <w:r w:rsidR="005566A4" w:rsidRPr="00722F94">
        <w:rPr>
          <w:rFonts w:ascii="Times New Roman" w:hAnsi="Times New Roman" w:cs="Times New Roman"/>
          <w:bCs/>
          <w:sz w:val="24"/>
          <w:szCs w:val="24"/>
        </w:rPr>
        <w:t> </w:t>
      </w:r>
      <w:r w:rsidR="00175D0B" w:rsidRPr="00722F94">
        <w:rPr>
          <w:rFonts w:ascii="Times New Roman" w:hAnsi="Times New Roman" w:cs="Times New Roman"/>
          <w:bCs/>
          <w:sz w:val="24"/>
          <w:szCs w:val="24"/>
        </w:rPr>
        <w:t xml:space="preserve">pielikums) un sniedzot </w:t>
      </w:r>
      <w:r w:rsidR="00CE2969" w:rsidRPr="00722F94">
        <w:rPr>
          <w:rFonts w:ascii="Times New Roman" w:hAnsi="Times New Roman" w:cs="Times New Roman"/>
          <w:bCs/>
          <w:sz w:val="24"/>
          <w:szCs w:val="24"/>
        </w:rPr>
        <w:t>EK ekspertu atzinumu</w:t>
      </w:r>
      <w:r w:rsidR="001F76B2" w:rsidRPr="00722F94">
        <w:rPr>
          <w:rFonts w:ascii="Times New Roman" w:hAnsi="Times New Roman" w:cs="Times New Roman"/>
          <w:bCs/>
          <w:sz w:val="24"/>
          <w:szCs w:val="24"/>
        </w:rPr>
        <w:t xml:space="preserve"> atbilstoši </w:t>
      </w:r>
      <w:r w:rsidR="008C1B6D" w:rsidRPr="008C1B6D">
        <w:rPr>
          <w:rFonts w:ascii="Times New Roman" w:hAnsi="Times New Roman" w:cs="Times New Roman"/>
          <w:bCs/>
          <w:sz w:val="24"/>
          <w:szCs w:val="24"/>
        </w:rPr>
        <w:t xml:space="preserve">EK ekspertu kvalitātes vērtēšanas </w:t>
      </w:r>
      <w:proofErr w:type="spellStart"/>
      <w:r w:rsidR="008C1B6D" w:rsidRPr="008C1B6D">
        <w:rPr>
          <w:rFonts w:ascii="Times New Roman" w:hAnsi="Times New Roman" w:cs="Times New Roman"/>
          <w:bCs/>
          <w:sz w:val="24"/>
          <w:szCs w:val="24"/>
        </w:rPr>
        <w:t>standartformai</w:t>
      </w:r>
      <w:proofErr w:type="spellEnd"/>
      <w:r w:rsidR="005566A4" w:rsidRPr="00722F94">
        <w:rPr>
          <w:rFonts w:ascii="Times New Roman" w:hAnsi="Times New Roman" w:cs="Times New Roman"/>
          <w:bCs/>
          <w:sz w:val="24"/>
          <w:szCs w:val="24"/>
        </w:rPr>
        <w:t>:</w:t>
      </w:r>
      <w:r w:rsidR="00FB7E42" w:rsidRPr="00722F94">
        <w:rPr>
          <w:rFonts w:ascii="Times New Roman" w:hAnsi="Times New Roman" w:cs="Times New Roman"/>
          <w:bCs/>
          <w:sz w:val="24"/>
          <w:szCs w:val="24"/>
        </w:rPr>
        <w:t xml:space="preserve">  </w:t>
      </w:r>
    </w:p>
    <w:p w14:paraId="010E69BB" w14:textId="7991426B" w:rsidR="00E766BB" w:rsidRDefault="005566A4" w:rsidP="004740B5">
      <w:pPr>
        <w:pStyle w:val="ListParagraph"/>
        <w:numPr>
          <w:ilvl w:val="1"/>
          <w:numId w:val="5"/>
        </w:numPr>
        <w:tabs>
          <w:tab w:val="left" w:pos="851"/>
        </w:tabs>
        <w:spacing w:before="0"/>
        <w:ind w:left="851" w:hanging="567"/>
        <w:contextualSpacing w:val="0"/>
        <w:outlineLvl w:val="3"/>
        <w:rPr>
          <w:rFonts w:ascii="Times New Roman" w:hAnsi="Times New Roman" w:cs="Times New Roman"/>
          <w:bCs/>
          <w:sz w:val="24"/>
          <w:szCs w:val="24"/>
        </w:rPr>
      </w:pPr>
      <w:r>
        <w:rPr>
          <w:rFonts w:ascii="Times New Roman" w:hAnsi="Times New Roman" w:cs="Times New Roman"/>
          <w:bCs/>
          <w:sz w:val="24"/>
          <w:szCs w:val="24"/>
        </w:rPr>
        <w:t>j</w:t>
      </w:r>
      <w:r w:rsidR="00E766BB">
        <w:rPr>
          <w:rFonts w:ascii="Times New Roman" w:hAnsi="Times New Roman" w:cs="Times New Roman"/>
          <w:bCs/>
          <w:sz w:val="24"/>
          <w:szCs w:val="24"/>
        </w:rPr>
        <w:t xml:space="preserve">a </w:t>
      </w:r>
      <w:r w:rsidR="00E766BB" w:rsidRPr="002F31E2">
        <w:rPr>
          <w:rFonts w:ascii="Times New Roman" w:eastAsia="Times New Roman" w:hAnsi="Times New Roman" w:cs="Times New Roman"/>
          <w:bCs/>
          <w:sz w:val="24"/>
          <w:szCs w:val="24"/>
          <w:lang w:eastAsia="lv-LV"/>
        </w:rPr>
        <w:t>ekspertu</w:t>
      </w:r>
      <w:r w:rsidR="00E766BB">
        <w:rPr>
          <w:rFonts w:ascii="Times New Roman" w:hAnsi="Times New Roman" w:cs="Times New Roman"/>
          <w:bCs/>
          <w:sz w:val="24"/>
          <w:szCs w:val="24"/>
        </w:rPr>
        <w:t xml:space="preserve"> vērtējumi atšķiras mazāk kā par 50%, vērā tiek ņemts vidējais aritmētiskais vērtējums</w:t>
      </w:r>
      <w:r>
        <w:rPr>
          <w:rFonts w:ascii="Times New Roman" w:hAnsi="Times New Roman" w:cs="Times New Roman"/>
          <w:bCs/>
          <w:sz w:val="24"/>
          <w:szCs w:val="24"/>
        </w:rPr>
        <w:t>;</w:t>
      </w:r>
    </w:p>
    <w:p w14:paraId="154C8092" w14:textId="18A74E57" w:rsidR="000A37EE" w:rsidRPr="00FB7E42" w:rsidRDefault="00FB7E42" w:rsidP="004740B5">
      <w:pPr>
        <w:pStyle w:val="ListParagraph"/>
        <w:numPr>
          <w:ilvl w:val="1"/>
          <w:numId w:val="5"/>
        </w:numPr>
        <w:tabs>
          <w:tab w:val="left" w:pos="851"/>
        </w:tabs>
        <w:spacing w:before="0"/>
        <w:ind w:left="851" w:hanging="567"/>
        <w:contextualSpacing w:val="0"/>
        <w:outlineLvl w:val="3"/>
        <w:rPr>
          <w:rFonts w:ascii="Times New Roman" w:hAnsi="Times New Roman" w:cs="Times New Roman"/>
          <w:bCs/>
          <w:sz w:val="24"/>
          <w:szCs w:val="24"/>
        </w:rPr>
      </w:pPr>
      <w:r w:rsidRPr="00FB7E42">
        <w:rPr>
          <w:rFonts w:ascii="Times New Roman" w:hAnsi="Times New Roman" w:cs="Times New Roman"/>
          <w:bCs/>
          <w:sz w:val="24"/>
          <w:szCs w:val="24"/>
        </w:rPr>
        <w:t>j</w:t>
      </w:r>
      <w:r w:rsidR="00175D0B" w:rsidRPr="00FB7E42">
        <w:rPr>
          <w:rFonts w:ascii="Times New Roman" w:hAnsi="Times New Roman" w:cs="Times New Roman"/>
          <w:bCs/>
          <w:sz w:val="24"/>
          <w:szCs w:val="24"/>
        </w:rPr>
        <w:t xml:space="preserve">a </w:t>
      </w:r>
      <w:r w:rsidR="00175D0B" w:rsidRPr="002F31E2">
        <w:rPr>
          <w:rFonts w:ascii="Times New Roman" w:eastAsia="Times New Roman" w:hAnsi="Times New Roman" w:cs="Times New Roman"/>
          <w:bCs/>
          <w:sz w:val="24"/>
          <w:szCs w:val="24"/>
          <w:lang w:eastAsia="lv-LV"/>
        </w:rPr>
        <w:t>ekspertu</w:t>
      </w:r>
      <w:r w:rsidR="00175D0B" w:rsidRPr="00FB7E42">
        <w:rPr>
          <w:rFonts w:ascii="Times New Roman" w:hAnsi="Times New Roman" w:cs="Times New Roman"/>
          <w:bCs/>
          <w:sz w:val="24"/>
          <w:szCs w:val="24"/>
        </w:rPr>
        <w:t xml:space="preserve"> vērtējumi atšķiras par vairāk nekā 50%</w:t>
      </w:r>
      <w:r w:rsidR="00E867DF" w:rsidRPr="00FB7E42">
        <w:rPr>
          <w:rFonts w:ascii="Times New Roman" w:hAnsi="Times New Roman" w:cs="Times New Roman"/>
          <w:bCs/>
          <w:sz w:val="24"/>
          <w:szCs w:val="24"/>
        </w:rPr>
        <w:t>,</w:t>
      </w:r>
      <w:r w:rsidR="00175D0B" w:rsidRPr="00FB7E42">
        <w:rPr>
          <w:rFonts w:ascii="Times New Roman" w:hAnsi="Times New Roman" w:cs="Times New Roman"/>
          <w:bCs/>
          <w:sz w:val="24"/>
          <w:szCs w:val="24"/>
        </w:rPr>
        <w:t xml:space="preserve"> </w:t>
      </w:r>
      <w:del w:id="91" w:author="Santa Borkovica" w:date="2016-05-26T13:02:00Z">
        <w:r w:rsidR="00C61818" w:rsidRPr="00FB7E42">
          <w:rPr>
            <w:rFonts w:ascii="Times New Roman" w:hAnsi="Times New Roman"/>
            <w:bCs/>
            <w:sz w:val="24"/>
            <w:szCs w:val="24"/>
          </w:rPr>
          <w:delText xml:space="preserve">viens no </w:delText>
        </w:r>
        <w:r w:rsidR="00FF309F" w:rsidRPr="00FB7E42">
          <w:rPr>
            <w:rFonts w:ascii="Times New Roman" w:hAnsi="Times New Roman"/>
            <w:bCs/>
            <w:sz w:val="24"/>
            <w:szCs w:val="24"/>
          </w:rPr>
          <w:delText>eksperti</w:delText>
        </w:r>
        <w:r w:rsidR="00C61818" w:rsidRPr="00FB7E42">
          <w:rPr>
            <w:rFonts w:ascii="Times New Roman" w:hAnsi="Times New Roman"/>
            <w:bCs/>
            <w:sz w:val="24"/>
            <w:szCs w:val="24"/>
          </w:rPr>
          <w:delText>em</w:delText>
        </w:r>
        <w:r w:rsidR="00175D0B" w:rsidRPr="00FB7E42">
          <w:rPr>
            <w:rFonts w:ascii="Times New Roman" w:hAnsi="Times New Roman"/>
            <w:bCs/>
            <w:sz w:val="24"/>
            <w:szCs w:val="24"/>
          </w:rPr>
          <w:delText xml:space="preserve"> nodrošina konsolidētā zinātniskā izvērtējuma sagatavošanu</w:delText>
        </w:r>
      </w:del>
      <w:ins w:id="92" w:author="Santa Borkovica" w:date="2016-05-26T13:02:00Z">
        <w:r w:rsidR="00B525DD">
          <w:rPr>
            <w:rFonts w:ascii="Times New Roman" w:hAnsi="Times New Roman" w:cs="Times New Roman"/>
            <w:bCs/>
            <w:sz w:val="24"/>
            <w:szCs w:val="24"/>
          </w:rPr>
          <w:t>tiek nodrošināts</w:t>
        </w:r>
        <w:r w:rsidR="00175D0B" w:rsidRPr="00FB7E42">
          <w:rPr>
            <w:rFonts w:ascii="Times New Roman" w:hAnsi="Times New Roman" w:cs="Times New Roman"/>
            <w:bCs/>
            <w:sz w:val="24"/>
            <w:szCs w:val="24"/>
          </w:rPr>
          <w:t xml:space="preserve"> konsolidēt</w:t>
        </w:r>
        <w:r w:rsidR="00B525DD">
          <w:rPr>
            <w:rFonts w:ascii="Times New Roman" w:hAnsi="Times New Roman" w:cs="Times New Roman"/>
            <w:bCs/>
            <w:sz w:val="24"/>
            <w:szCs w:val="24"/>
          </w:rPr>
          <w:t>ais</w:t>
        </w:r>
        <w:r w:rsidR="00175D0B" w:rsidRPr="00FB7E42">
          <w:rPr>
            <w:rFonts w:ascii="Times New Roman" w:hAnsi="Times New Roman" w:cs="Times New Roman"/>
            <w:bCs/>
            <w:sz w:val="24"/>
            <w:szCs w:val="24"/>
          </w:rPr>
          <w:t xml:space="preserve"> zinātnisk</w:t>
        </w:r>
        <w:r w:rsidR="00B525DD">
          <w:rPr>
            <w:rFonts w:ascii="Times New Roman" w:hAnsi="Times New Roman" w:cs="Times New Roman"/>
            <w:bCs/>
            <w:sz w:val="24"/>
            <w:szCs w:val="24"/>
          </w:rPr>
          <w:t>ais</w:t>
        </w:r>
        <w:r w:rsidR="00175D0B" w:rsidRPr="00FB7E42">
          <w:rPr>
            <w:rFonts w:ascii="Times New Roman" w:hAnsi="Times New Roman" w:cs="Times New Roman"/>
            <w:bCs/>
            <w:sz w:val="24"/>
            <w:szCs w:val="24"/>
          </w:rPr>
          <w:t xml:space="preserve"> </w:t>
        </w:r>
        <w:proofErr w:type="spellStart"/>
        <w:r w:rsidR="00B525DD">
          <w:rPr>
            <w:rFonts w:ascii="Times New Roman" w:hAnsi="Times New Roman" w:cs="Times New Roman"/>
            <w:bCs/>
            <w:sz w:val="24"/>
            <w:szCs w:val="24"/>
          </w:rPr>
          <w:t>izvērtējums</w:t>
        </w:r>
      </w:ins>
      <w:proofErr w:type="spellEnd"/>
      <w:r w:rsidR="005566A4">
        <w:rPr>
          <w:rFonts w:ascii="Times New Roman" w:hAnsi="Times New Roman" w:cs="Times New Roman"/>
          <w:bCs/>
          <w:sz w:val="24"/>
          <w:szCs w:val="24"/>
        </w:rPr>
        <w:t>;</w:t>
      </w:r>
    </w:p>
    <w:p w14:paraId="2A56691E" w14:textId="327F443D" w:rsidR="00FB7E42" w:rsidRPr="00FB7E42" w:rsidRDefault="00FB7E42" w:rsidP="004740B5">
      <w:pPr>
        <w:pStyle w:val="ListParagraph"/>
        <w:numPr>
          <w:ilvl w:val="1"/>
          <w:numId w:val="5"/>
        </w:numPr>
        <w:tabs>
          <w:tab w:val="left" w:pos="851"/>
        </w:tabs>
        <w:spacing w:before="0"/>
        <w:ind w:left="851" w:hanging="567"/>
        <w:contextualSpacing w:val="0"/>
        <w:outlineLvl w:val="3"/>
        <w:rPr>
          <w:rFonts w:ascii="Times New Roman" w:hAnsi="Times New Roman" w:cs="Times New Roman"/>
          <w:bCs/>
          <w:sz w:val="24"/>
          <w:szCs w:val="24"/>
        </w:rPr>
      </w:pPr>
      <w:r w:rsidRPr="00FB7E42">
        <w:rPr>
          <w:rFonts w:ascii="Times New Roman" w:hAnsi="Times New Roman" w:cs="Times New Roman"/>
          <w:bCs/>
          <w:sz w:val="24"/>
          <w:szCs w:val="24"/>
        </w:rPr>
        <w:lastRenderedPageBreak/>
        <w:t xml:space="preserve">iespēju </w:t>
      </w:r>
      <w:r w:rsidRPr="002F31E2">
        <w:rPr>
          <w:rFonts w:ascii="Times New Roman" w:eastAsia="Times New Roman" w:hAnsi="Times New Roman" w:cs="Times New Roman"/>
          <w:bCs/>
          <w:sz w:val="24"/>
          <w:szCs w:val="24"/>
          <w:lang w:eastAsia="lv-LV"/>
        </w:rPr>
        <w:t>robežās</w:t>
      </w:r>
      <w:r w:rsidRPr="00FB7E42">
        <w:rPr>
          <w:rFonts w:ascii="Times New Roman" w:hAnsi="Times New Roman" w:cs="Times New Roman"/>
          <w:bCs/>
          <w:sz w:val="24"/>
          <w:szCs w:val="24"/>
        </w:rPr>
        <w:t xml:space="preserve"> vienas zinātnes nozares/</w:t>
      </w:r>
      <w:proofErr w:type="spellStart"/>
      <w:r w:rsidRPr="00FB7E42">
        <w:rPr>
          <w:rFonts w:ascii="Times New Roman" w:hAnsi="Times New Roman" w:cs="Times New Roman"/>
          <w:bCs/>
          <w:sz w:val="24"/>
          <w:szCs w:val="24"/>
        </w:rPr>
        <w:t>apakšnozares</w:t>
      </w:r>
      <w:proofErr w:type="spellEnd"/>
      <w:r w:rsidRPr="00FB7E42">
        <w:rPr>
          <w:rFonts w:ascii="Times New Roman" w:hAnsi="Times New Roman" w:cs="Times New Roman"/>
          <w:bCs/>
          <w:sz w:val="24"/>
          <w:szCs w:val="24"/>
        </w:rPr>
        <w:t xml:space="preserve"> EK eksperti tiks iesaistīti vairāku projektu iesniegumu vērtēšanā, lai veiktu to savstarpējo salīdzināšanu</w:t>
      </w:r>
      <w:r w:rsidR="005566A4">
        <w:rPr>
          <w:rFonts w:ascii="Times New Roman" w:hAnsi="Times New Roman" w:cs="Times New Roman"/>
          <w:bCs/>
          <w:sz w:val="24"/>
          <w:szCs w:val="24"/>
        </w:rPr>
        <w:t>;</w:t>
      </w:r>
      <w:bookmarkStart w:id="93" w:name="_GoBack"/>
      <w:bookmarkEnd w:id="93"/>
    </w:p>
    <w:p w14:paraId="7975FB19" w14:textId="08F348CF" w:rsidR="00FB7E42" w:rsidRPr="002F31E2" w:rsidRDefault="00FB7E42" w:rsidP="004740B5">
      <w:pPr>
        <w:pStyle w:val="ListParagraph"/>
        <w:numPr>
          <w:ilvl w:val="1"/>
          <w:numId w:val="5"/>
        </w:numPr>
        <w:tabs>
          <w:tab w:val="left" w:pos="851"/>
        </w:tabs>
        <w:spacing w:before="0"/>
        <w:ind w:left="851" w:hanging="567"/>
        <w:contextualSpacing w:val="0"/>
        <w:outlineLvl w:val="3"/>
        <w:rPr>
          <w:rFonts w:ascii="Times New Roman" w:hAnsi="Times New Roman" w:cs="Times New Roman"/>
          <w:bCs/>
          <w:sz w:val="24"/>
          <w:szCs w:val="24"/>
        </w:rPr>
      </w:pPr>
      <w:r w:rsidRPr="002F31E2">
        <w:rPr>
          <w:rFonts w:ascii="Times New Roman" w:hAnsi="Times New Roman" w:cs="Times New Roman"/>
          <w:bCs/>
          <w:sz w:val="24"/>
          <w:szCs w:val="24"/>
        </w:rPr>
        <w:t xml:space="preserve">EK </w:t>
      </w:r>
      <w:r w:rsidRPr="002F31E2">
        <w:rPr>
          <w:rFonts w:ascii="Times New Roman" w:eastAsia="Times New Roman" w:hAnsi="Times New Roman" w:cs="Times New Roman"/>
          <w:bCs/>
          <w:sz w:val="24"/>
          <w:szCs w:val="24"/>
          <w:lang w:eastAsia="lv-LV"/>
        </w:rPr>
        <w:t>eksperti</w:t>
      </w:r>
      <w:r w:rsidRPr="002F31E2">
        <w:rPr>
          <w:rFonts w:ascii="Times New Roman" w:hAnsi="Times New Roman" w:cs="Times New Roman"/>
          <w:bCs/>
          <w:sz w:val="24"/>
          <w:szCs w:val="24"/>
        </w:rPr>
        <w:t xml:space="preserve"> tiks nodrošināti ar nepieciešamo normatīvo regulējumu un saistošajiem dokumentiem, tostarp Latvijas Viedās Specializācijas stratēģiju un tās monitoringa sistēmu</w:t>
      </w:r>
      <w:r w:rsidR="005566A4" w:rsidRPr="002F31E2">
        <w:rPr>
          <w:rFonts w:ascii="Times New Roman" w:hAnsi="Times New Roman" w:cs="Times New Roman"/>
          <w:bCs/>
          <w:sz w:val="24"/>
          <w:szCs w:val="24"/>
        </w:rPr>
        <w:t>.</w:t>
      </w:r>
    </w:p>
    <w:p w14:paraId="04421B88" w14:textId="65750DE9" w:rsidR="007633E5" w:rsidRPr="009D0E5D" w:rsidRDefault="007633E5" w:rsidP="004740B5">
      <w:pPr>
        <w:numPr>
          <w:ilvl w:val="0"/>
          <w:numId w:val="5"/>
        </w:numPr>
        <w:spacing w:before="0"/>
        <w:rPr>
          <w:rFonts w:ascii="Times New Roman" w:hAnsi="Times New Roman" w:cs="Times New Roman"/>
          <w:bCs/>
          <w:sz w:val="24"/>
          <w:szCs w:val="24"/>
        </w:rPr>
      </w:pPr>
      <w:r w:rsidRPr="009D0E5D">
        <w:rPr>
          <w:rFonts w:ascii="Times New Roman" w:hAnsi="Times New Roman" w:cs="Times New Roman"/>
          <w:bCs/>
          <w:sz w:val="24"/>
          <w:szCs w:val="24"/>
        </w:rPr>
        <w:t>Ja tiek iesniegts MK noteikumu 18.</w:t>
      </w:r>
      <w:del w:id="94" w:author="Santa Borkovica" w:date="2016-05-26T13:02:00Z">
        <w:r w:rsidR="005566A4">
          <w:rPr>
            <w:rFonts w:ascii="Times New Roman" w:hAnsi="Times New Roman"/>
            <w:bCs/>
            <w:sz w:val="24"/>
            <w:szCs w:val="24"/>
          </w:rPr>
          <w:delText xml:space="preserve"> </w:delText>
        </w:r>
      </w:del>
      <w:r w:rsidRPr="009D0E5D">
        <w:rPr>
          <w:rFonts w:ascii="Times New Roman" w:hAnsi="Times New Roman" w:cs="Times New Roman"/>
          <w:bCs/>
          <w:sz w:val="24"/>
          <w:szCs w:val="24"/>
        </w:rPr>
        <w:t>punktā minētais projekta iesniegums, EK eksperti projekta iesniegumu nevērtē.</w:t>
      </w:r>
    </w:p>
    <w:p w14:paraId="12545E31" w14:textId="10D79F01" w:rsidR="00D537C1" w:rsidRPr="009D0E5D" w:rsidRDefault="00D537C1" w:rsidP="004740B5">
      <w:pPr>
        <w:pStyle w:val="ListParagraph"/>
        <w:numPr>
          <w:ilvl w:val="0"/>
          <w:numId w:val="5"/>
        </w:numPr>
        <w:tabs>
          <w:tab w:val="left" w:pos="284"/>
        </w:tabs>
        <w:spacing w:before="0"/>
        <w:contextualSpacing w:val="0"/>
        <w:outlineLvl w:val="3"/>
        <w:rPr>
          <w:rFonts w:ascii="Times New Roman" w:hAnsi="Times New Roman"/>
          <w:sz w:val="24"/>
          <w:szCs w:val="24"/>
        </w:rPr>
      </w:pPr>
      <w:r w:rsidRPr="009D0E5D">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9D0E5D">
        <w:rPr>
          <w:rFonts w:ascii="Times New Roman" w:eastAsia="Times New Roman" w:hAnsi="Times New Roman" w:cs="Times New Roman"/>
          <w:bCs/>
          <w:color w:val="000000"/>
          <w:sz w:val="24"/>
          <w:szCs w:val="24"/>
          <w:lang w:eastAsia="lv-LV"/>
        </w:rPr>
        <w:t xml:space="preserve">Latvijas Republikas un Eiropas Savienības normatīvajiem aktiem, </w:t>
      </w:r>
      <w:r w:rsidR="003D7C86" w:rsidRPr="009D0E5D">
        <w:rPr>
          <w:rFonts w:ascii="Times New Roman" w:eastAsia="Times New Roman" w:hAnsi="Times New Roman" w:cs="Times New Roman"/>
          <w:bCs/>
          <w:color w:val="000000"/>
          <w:sz w:val="24"/>
          <w:szCs w:val="24"/>
          <w:lang w:eastAsia="lv-LV"/>
        </w:rPr>
        <w:t>projektu ie</w:t>
      </w:r>
      <w:r w:rsidR="0043459A" w:rsidRPr="009D0E5D">
        <w:rPr>
          <w:rFonts w:ascii="Times New Roman" w:eastAsia="Times New Roman" w:hAnsi="Times New Roman" w:cs="Times New Roman"/>
          <w:bCs/>
          <w:color w:val="000000"/>
          <w:sz w:val="24"/>
          <w:szCs w:val="24"/>
          <w:lang w:eastAsia="lv-LV"/>
        </w:rPr>
        <w:t>sn</w:t>
      </w:r>
      <w:r w:rsidR="003D7C86" w:rsidRPr="009D0E5D">
        <w:rPr>
          <w:rFonts w:ascii="Times New Roman" w:eastAsia="Times New Roman" w:hAnsi="Times New Roman" w:cs="Times New Roman"/>
          <w:bCs/>
          <w:color w:val="000000"/>
          <w:sz w:val="24"/>
          <w:szCs w:val="24"/>
          <w:lang w:eastAsia="lv-LV"/>
        </w:rPr>
        <w:t xml:space="preserve">iegumu vērtēšanas komisijas nolikumam, </w:t>
      </w:r>
      <w:r w:rsidR="00485091" w:rsidRPr="009D0E5D">
        <w:rPr>
          <w:rFonts w:ascii="Times New Roman" w:eastAsia="Times New Roman" w:hAnsi="Times New Roman" w:cs="Times New Roman"/>
          <w:bCs/>
          <w:color w:val="000000"/>
          <w:sz w:val="24"/>
          <w:szCs w:val="24"/>
          <w:lang w:eastAsia="lv-LV"/>
        </w:rPr>
        <w:t xml:space="preserve">atlases </w:t>
      </w:r>
      <w:r w:rsidRPr="009D0E5D">
        <w:rPr>
          <w:rFonts w:ascii="Times New Roman" w:eastAsia="Times New Roman" w:hAnsi="Times New Roman" w:cs="Times New Roman"/>
          <w:bCs/>
          <w:color w:val="000000"/>
          <w:sz w:val="24"/>
          <w:szCs w:val="24"/>
          <w:lang w:eastAsia="lv-LV"/>
        </w:rPr>
        <w:t>nolikuma 3.</w:t>
      </w:r>
      <w:r w:rsidR="005566A4">
        <w:rPr>
          <w:rFonts w:ascii="Times New Roman" w:eastAsia="Times New Roman" w:hAnsi="Times New Roman" w:cs="Times New Roman"/>
          <w:bCs/>
          <w:color w:val="000000"/>
          <w:sz w:val="24"/>
          <w:szCs w:val="24"/>
          <w:lang w:eastAsia="lv-LV"/>
        </w:rPr>
        <w:t xml:space="preserve"> </w:t>
      </w:r>
      <w:r w:rsidRPr="009D0E5D">
        <w:rPr>
          <w:rFonts w:ascii="Times New Roman" w:eastAsia="Times New Roman" w:hAnsi="Times New Roman" w:cs="Times New Roman"/>
          <w:bCs/>
          <w:color w:val="000000"/>
          <w:sz w:val="24"/>
          <w:szCs w:val="24"/>
          <w:lang w:eastAsia="lv-LV"/>
        </w:rPr>
        <w:t>pielikumā iekļautajiem projekt</w:t>
      </w:r>
      <w:r w:rsidR="00BB1D1B" w:rsidRPr="009D0E5D">
        <w:rPr>
          <w:rFonts w:ascii="Times New Roman" w:eastAsia="Times New Roman" w:hAnsi="Times New Roman" w:cs="Times New Roman"/>
          <w:bCs/>
          <w:color w:val="000000"/>
          <w:sz w:val="24"/>
          <w:szCs w:val="24"/>
          <w:lang w:eastAsia="lv-LV"/>
        </w:rPr>
        <w:t>a</w:t>
      </w:r>
      <w:r w:rsidRPr="009D0E5D">
        <w:rPr>
          <w:rFonts w:ascii="Times New Roman" w:eastAsia="Times New Roman" w:hAnsi="Times New Roman" w:cs="Times New Roman"/>
          <w:bCs/>
          <w:color w:val="000000"/>
          <w:sz w:val="24"/>
          <w:szCs w:val="24"/>
          <w:lang w:eastAsia="lv-LV"/>
        </w:rPr>
        <w:t xml:space="preserve"> iesniegum</w:t>
      </w:r>
      <w:r w:rsidR="00BB1D1B" w:rsidRPr="009D0E5D">
        <w:rPr>
          <w:rFonts w:ascii="Times New Roman" w:eastAsia="Times New Roman" w:hAnsi="Times New Roman" w:cs="Times New Roman"/>
          <w:bCs/>
          <w:color w:val="000000"/>
          <w:sz w:val="24"/>
          <w:szCs w:val="24"/>
          <w:lang w:eastAsia="lv-LV"/>
        </w:rPr>
        <w:t>a</w:t>
      </w:r>
      <w:r w:rsidRPr="009D0E5D">
        <w:rPr>
          <w:rFonts w:ascii="Times New Roman" w:eastAsia="Times New Roman" w:hAnsi="Times New Roman" w:cs="Times New Roman"/>
          <w:bCs/>
          <w:color w:val="000000"/>
          <w:sz w:val="24"/>
          <w:szCs w:val="24"/>
          <w:lang w:eastAsia="lv-LV"/>
        </w:rPr>
        <w:t xml:space="preserve"> vērtēšanas kritērijiem</w:t>
      </w:r>
      <w:r w:rsidR="00F142C9" w:rsidRPr="009D0E5D">
        <w:rPr>
          <w:rFonts w:ascii="Times New Roman" w:eastAsia="Times New Roman" w:hAnsi="Times New Roman" w:cs="Times New Roman"/>
          <w:bCs/>
          <w:color w:val="000000"/>
          <w:sz w:val="24"/>
          <w:szCs w:val="24"/>
          <w:lang w:eastAsia="lv-LV"/>
        </w:rPr>
        <w:t xml:space="preserve"> (vienotajiem un specifiskajiem atbilstības kritērijiem)</w:t>
      </w:r>
      <w:r w:rsidRPr="009D0E5D">
        <w:rPr>
          <w:rFonts w:ascii="Times New Roman" w:eastAsia="Times New Roman" w:hAnsi="Times New Roman" w:cs="Times New Roman"/>
          <w:bCs/>
          <w:color w:val="000000"/>
          <w:sz w:val="24"/>
          <w:szCs w:val="24"/>
          <w:lang w:eastAsia="lv-LV"/>
        </w:rPr>
        <w:t xml:space="preserve">, kā arī </w:t>
      </w:r>
      <w:r w:rsidR="00D03AB3" w:rsidRPr="009D0E5D">
        <w:rPr>
          <w:rFonts w:ascii="Times New Roman" w:eastAsia="Times New Roman" w:hAnsi="Times New Roman" w:cs="Times New Roman"/>
          <w:bCs/>
          <w:color w:val="000000"/>
          <w:sz w:val="24"/>
          <w:szCs w:val="24"/>
          <w:lang w:eastAsia="lv-LV"/>
        </w:rPr>
        <w:t xml:space="preserve">ir </w:t>
      </w:r>
      <w:r w:rsidR="003D7C86" w:rsidRPr="009D0E5D">
        <w:rPr>
          <w:rFonts w:ascii="Times New Roman" w:eastAsia="Times New Roman" w:hAnsi="Times New Roman" w:cs="Times New Roman"/>
          <w:bCs/>
          <w:color w:val="000000"/>
          <w:sz w:val="24"/>
          <w:szCs w:val="24"/>
          <w:lang w:eastAsia="lv-LV"/>
        </w:rPr>
        <w:t xml:space="preserve">atbildīgi </w:t>
      </w:r>
      <w:r w:rsidRPr="009D0E5D">
        <w:rPr>
          <w:rFonts w:ascii="Times New Roman" w:eastAsia="Times New Roman" w:hAnsi="Times New Roman" w:cs="Times New Roman"/>
          <w:bCs/>
          <w:color w:val="000000"/>
          <w:sz w:val="24"/>
          <w:szCs w:val="24"/>
          <w:lang w:eastAsia="lv-LV"/>
        </w:rPr>
        <w:t xml:space="preserve">par konfidencialitātes ievērošanu. </w:t>
      </w:r>
    </w:p>
    <w:p w14:paraId="49AE2849" w14:textId="60528612" w:rsidR="00D537C1" w:rsidRDefault="00D537C1" w:rsidP="004740B5">
      <w:pPr>
        <w:pStyle w:val="ListParagraph"/>
        <w:numPr>
          <w:ilvl w:val="0"/>
          <w:numId w:val="5"/>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w:t>
      </w:r>
      <w:r w:rsidR="00F2162E">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iesniegum</w:t>
      </w:r>
      <w:r w:rsidR="00F2162E">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w:t>
      </w:r>
      <w:r w:rsidR="005566A4">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w:t>
      </w:r>
      <w:r w:rsidR="005566A4">
        <w:rPr>
          <w:rFonts w:ascii="Times New Roman" w:eastAsia="Times New Roman" w:hAnsi="Times New Roman" w:cs="Times New Roman"/>
          <w:bCs/>
          <w:color w:val="000000"/>
          <w:sz w:val="24"/>
          <w:szCs w:val="24"/>
          <w:lang w:eastAsia="lv-LV"/>
        </w:rPr>
        <w:t> </w:t>
      </w:r>
      <w:r w:rsidR="0043459A">
        <w:rPr>
          <w:rFonts w:ascii="Times New Roman" w:eastAsia="Times New Roman" w:hAnsi="Times New Roman" w:cs="Times New Roman"/>
          <w:bCs/>
          <w:color w:val="000000"/>
          <w:sz w:val="24"/>
          <w:szCs w:val="24"/>
          <w:lang w:eastAsia="lv-LV"/>
        </w:rPr>
        <w:t>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5452F778" w14:textId="5AB1CD9C" w:rsidR="00BF440E" w:rsidRDefault="00A9129A" w:rsidP="004740B5">
      <w:pPr>
        <w:pStyle w:val="ListParagraph"/>
        <w:numPr>
          <w:ilvl w:val="0"/>
          <w:numId w:val="5"/>
        </w:numPr>
        <w:tabs>
          <w:tab w:val="left" w:pos="284"/>
        </w:tabs>
        <w:spacing w:before="0"/>
        <w:outlineLvl w:val="3"/>
        <w:rPr>
          <w:ins w:id="95" w:author="Santa Borkovica" w:date="2016-05-26T13:02:00Z"/>
          <w:rFonts w:ascii="Times New Roman" w:hAnsi="Times New Roman"/>
          <w:sz w:val="24"/>
          <w:szCs w:val="24"/>
        </w:rPr>
      </w:pPr>
      <w:ins w:id="96" w:author="Santa Borkovica" w:date="2016-05-26T13:02:00Z">
        <w:r w:rsidRPr="00A9129A">
          <w:rPr>
            <w:rFonts w:ascii="Times New Roman" w:hAnsi="Times New Roman"/>
            <w:sz w:val="24"/>
            <w:szCs w:val="24"/>
          </w:rPr>
          <w:t>Atbilstību projektu iesniegumu vērtēšanas kritērijiem (atlases nolikuma 3.pielikums) vērtē sekojošā  secībā:</w:t>
        </w:r>
      </w:ins>
    </w:p>
    <w:p w14:paraId="7229B515" w14:textId="77777777" w:rsidR="00BF440E" w:rsidRPr="00BF440E" w:rsidRDefault="00BF440E" w:rsidP="00BF440E">
      <w:pPr>
        <w:pStyle w:val="ListParagraph"/>
        <w:tabs>
          <w:tab w:val="left" w:pos="284"/>
        </w:tabs>
        <w:spacing w:before="0"/>
        <w:ind w:left="360" w:firstLine="0"/>
        <w:outlineLvl w:val="3"/>
        <w:rPr>
          <w:ins w:id="97" w:author="Santa Borkovica" w:date="2016-05-26T13:02:00Z"/>
          <w:rFonts w:ascii="Times New Roman" w:hAnsi="Times New Roman"/>
          <w:sz w:val="10"/>
          <w:szCs w:val="10"/>
        </w:rPr>
      </w:pPr>
    </w:p>
    <w:p w14:paraId="1F8D5A81" w14:textId="0B6C5EB1" w:rsidR="004E3F37" w:rsidRDefault="00A9129A" w:rsidP="004740B5">
      <w:pPr>
        <w:pStyle w:val="ListParagraph"/>
        <w:numPr>
          <w:ilvl w:val="1"/>
          <w:numId w:val="5"/>
        </w:numPr>
        <w:tabs>
          <w:tab w:val="left" w:pos="284"/>
          <w:tab w:val="left" w:pos="993"/>
        </w:tabs>
        <w:spacing w:before="0" w:after="240"/>
        <w:ind w:left="851" w:hanging="567"/>
        <w:outlineLvl w:val="3"/>
        <w:rPr>
          <w:ins w:id="98" w:author="Santa Borkovica" w:date="2016-05-26T13:02:00Z"/>
          <w:rFonts w:ascii="Times New Roman" w:hAnsi="Times New Roman"/>
          <w:sz w:val="24"/>
          <w:szCs w:val="24"/>
        </w:rPr>
      </w:pPr>
      <w:ins w:id="99" w:author="Santa Borkovica" w:date="2016-05-26T13:02:00Z">
        <w:r w:rsidRPr="00BF440E">
          <w:rPr>
            <w:rFonts w:ascii="Times New Roman" w:hAnsi="Times New Roman"/>
            <w:sz w:val="24"/>
            <w:szCs w:val="24"/>
          </w:rPr>
          <w:t>sākot vērtēšanu, vispirms vērtē projekta iesnieguma atbilstību vienotajam kritērijam Nr.1</w:t>
        </w:r>
        <w:r w:rsidR="000B34CA" w:rsidRPr="00BF440E">
          <w:rPr>
            <w:rFonts w:ascii="Times New Roman" w:hAnsi="Times New Roman"/>
            <w:sz w:val="24"/>
            <w:szCs w:val="24"/>
          </w:rPr>
          <w:t>.1.</w:t>
        </w:r>
        <w:r w:rsidRPr="00BF440E">
          <w:rPr>
            <w:rFonts w:ascii="Times New Roman" w:hAnsi="Times New Roman"/>
            <w:sz w:val="24"/>
            <w:szCs w:val="24"/>
          </w:rPr>
          <w:t xml:space="preserve"> un Nr.</w:t>
        </w:r>
        <w:r w:rsidR="000B34CA" w:rsidRPr="00BF440E">
          <w:rPr>
            <w:rFonts w:ascii="Times New Roman" w:hAnsi="Times New Roman"/>
            <w:sz w:val="24"/>
            <w:szCs w:val="24"/>
          </w:rPr>
          <w:t>1.</w:t>
        </w:r>
        <w:r w:rsidRPr="00BF440E">
          <w:rPr>
            <w:rFonts w:ascii="Times New Roman" w:hAnsi="Times New Roman"/>
            <w:sz w:val="24"/>
            <w:szCs w:val="24"/>
          </w:rPr>
          <w:t>2. Ja projekta iesniegums neatbilst vienotajam kritērijam Nr.1</w:t>
        </w:r>
        <w:r w:rsidR="000B34CA" w:rsidRPr="00BF440E">
          <w:rPr>
            <w:rFonts w:ascii="Times New Roman" w:hAnsi="Times New Roman"/>
            <w:sz w:val="24"/>
            <w:szCs w:val="24"/>
          </w:rPr>
          <w:t>.1.</w:t>
        </w:r>
        <w:r w:rsidRPr="00BF440E">
          <w:rPr>
            <w:rFonts w:ascii="Times New Roman" w:hAnsi="Times New Roman"/>
            <w:sz w:val="24"/>
            <w:szCs w:val="24"/>
          </w:rPr>
          <w:t xml:space="preserve"> un/vai Nr.</w:t>
        </w:r>
        <w:r w:rsidR="000B34CA" w:rsidRPr="00BF440E">
          <w:rPr>
            <w:rFonts w:ascii="Times New Roman" w:hAnsi="Times New Roman"/>
            <w:sz w:val="24"/>
            <w:szCs w:val="24"/>
          </w:rPr>
          <w:t>1.</w:t>
        </w:r>
        <w:r w:rsidRPr="00BF440E">
          <w:rPr>
            <w:rFonts w:ascii="Times New Roman" w:hAnsi="Times New Roman"/>
            <w:sz w:val="24"/>
            <w:szCs w:val="24"/>
          </w:rPr>
          <w:t>2, tā vērtēšanu neturpina</w:t>
        </w:r>
        <w:r w:rsidR="004E3F37">
          <w:rPr>
            <w:rFonts w:ascii="Times New Roman" w:hAnsi="Times New Roman"/>
            <w:sz w:val="24"/>
            <w:szCs w:val="24"/>
          </w:rPr>
          <w:t>;</w:t>
        </w:r>
      </w:ins>
    </w:p>
    <w:p w14:paraId="490FF257" w14:textId="77777777" w:rsidR="00C26A50" w:rsidRPr="00C26A50" w:rsidRDefault="00C26A50" w:rsidP="00C26A50">
      <w:pPr>
        <w:pStyle w:val="ListParagraph"/>
        <w:tabs>
          <w:tab w:val="left" w:pos="284"/>
          <w:tab w:val="left" w:pos="993"/>
        </w:tabs>
        <w:spacing w:before="0" w:after="240"/>
        <w:ind w:left="851" w:firstLine="0"/>
        <w:outlineLvl w:val="3"/>
        <w:rPr>
          <w:ins w:id="100" w:author="Santa Borkovica" w:date="2016-05-26T13:02:00Z"/>
          <w:rFonts w:ascii="Times New Roman" w:hAnsi="Times New Roman"/>
          <w:sz w:val="10"/>
          <w:szCs w:val="10"/>
        </w:rPr>
      </w:pPr>
    </w:p>
    <w:p w14:paraId="6D9A9F22" w14:textId="3CEB7B0D" w:rsidR="00A9129A" w:rsidRPr="00BF440E" w:rsidRDefault="004E3F37" w:rsidP="004740B5">
      <w:pPr>
        <w:pStyle w:val="ListParagraph"/>
        <w:numPr>
          <w:ilvl w:val="1"/>
          <w:numId w:val="5"/>
        </w:numPr>
        <w:tabs>
          <w:tab w:val="left" w:pos="284"/>
          <w:tab w:val="left" w:pos="993"/>
        </w:tabs>
        <w:spacing w:before="0" w:after="240"/>
        <w:ind w:left="851" w:hanging="567"/>
        <w:outlineLvl w:val="3"/>
        <w:rPr>
          <w:ins w:id="101" w:author="Santa Borkovica" w:date="2016-05-26T13:02:00Z"/>
          <w:rFonts w:ascii="Times New Roman" w:hAnsi="Times New Roman"/>
          <w:sz w:val="24"/>
          <w:szCs w:val="24"/>
        </w:rPr>
      </w:pPr>
      <w:ins w:id="102" w:author="Santa Borkovica" w:date="2016-05-26T13:02:00Z">
        <w:r>
          <w:rPr>
            <w:rFonts w:ascii="Times New Roman" w:hAnsi="Times New Roman"/>
            <w:sz w:val="24"/>
            <w:szCs w:val="24"/>
          </w:rPr>
          <w:t>j</w:t>
        </w:r>
        <w:r w:rsidR="00A9129A" w:rsidRPr="00BF440E">
          <w:rPr>
            <w:rFonts w:ascii="Times New Roman" w:hAnsi="Times New Roman"/>
            <w:sz w:val="24"/>
            <w:szCs w:val="24"/>
          </w:rPr>
          <w:t>a projekta iesniegums atbilst vienotajam kritērijam Nr.</w:t>
        </w:r>
        <w:r w:rsidR="000B34CA" w:rsidRPr="00BF440E">
          <w:rPr>
            <w:rFonts w:ascii="Times New Roman" w:hAnsi="Times New Roman"/>
            <w:sz w:val="24"/>
            <w:szCs w:val="24"/>
          </w:rPr>
          <w:t>1.1</w:t>
        </w:r>
        <w:r w:rsidR="00D14838" w:rsidRPr="00BF440E">
          <w:rPr>
            <w:rFonts w:ascii="Times New Roman" w:hAnsi="Times New Roman"/>
            <w:sz w:val="24"/>
            <w:szCs w:val="24"/>
          </w:rPr>
          <w:t>.</w:t>
        </w:r>
        <w:r w:rsidR="00A9129A" w:rsidRPr="00BF440E">
          <w:rPr>
            <w:rFonts w:ascii="Times New Roman" w:hAnsi="Times New Roman"/>
            <w:sz w:val="24"/>
            <w:szCs w:val="24"/>
          </w:rPr>
          <w:t xml:space="preserve"> un Nr.</w:t>
        </w:r>
        <w:r w:rsidR="000B34CA" w:rsidRPr="00BF440E">
          <w:rPr>
            <w:rFonts w:ascii="Times New Roman" w:hAnsi="Times New Roman"/>
            <w:sz w:val="24"/>
            <w:szCs w:val="24"/>
          </w:rPr>
          <w:t>1.</w:t>
        </w:r>
        <w:r w:rsidR="00A9129A" w:rsidRPr="00BF440E">
          <w:rPr>
            <w:rFonts w:ascii="Times New Roman" w:hAnsi="Times New Roman"/>
            <w:sz w:val="24"/>
            <w:szCs w:val="24"/>
          </w:rPr>
          <w:t>2</w:t>
        </w:r>
        <w:r w:rsidR="00D14838" w:rsidRPr="00BF440E">
          <w:rPr>
            <w:rFonts w:ascii="Times New Roman" w:hAnsi="Times New Roman"/>
            <w:sz w:val="24"/>
            <w:szCs w:val="24"/>
          </w:rPr>
          <w:t>.</w:t>
        </w:r>
        <w:r w:rsidR="00A9129A" w:rsidRPr="00BF440E">
          <w:rPr>
            <w:rFonts w:ascii="Times New Roman" w:hAnsi="Times New Roman"/>
            <w:sz w:val="24"/>
            <w:szCs w:val="24"/>
          </w:rPr>
          <w:t xml:space="preserve">, tad </w:t>
        </w:r>
        <w:r>
          <w:rPr>
            <w:rFonts w:ascii="Times New Roman" w:hAnsi="Times New Roman"/>
            <w:sz w:val="24"/>
            <w:szCs w:val="24"/>
          </w:rPr>
          <w:t xml:space="preserve">  </w:t>
        </w:r>
        <w:r w:rsidR="00A9129A" w:rsidRPr="00BF440E">
          <w:rPr>
            <w:rFonts w:ascii="Times New Roman" w:hAnsi="Times New Roman"/>
            <w:sz w:val="24"/>
            <w:szCs w:val="24"/>
          </w:rPr>
          <w:t xml:space="preserve">vērtē projekta iesnieguma atbilstību </w:t>
        </w:r>
        <w:r w:rsidRPr="004E3F37">
          <w:rPr>
            <w:rFonts w:ascii="Times New Roman" w:hAnsi="Times New Roman"/>
            <w:sz w:val="24"/>
            <w:szCs w:val="24"/>
          </w:rPr>
          <w:t>specifiskajam atbilstības kritērijam Nr.2.1., Nr.2.7., Nr.2.10., Nr.2.11. un Nr.2.12.</w:t>
        </w:r>
        <w:r>
          <w:rPr>
            <w:rFonts w:ascii="Times New Roman" w:hAnsi="Times New Roman"/>
            <w:sz w:val="24"/>
            <w:szCs w:val="24"/>
          </w:rPr>
          <w:t xml:space="preserve"> </w:t>
        </w:r>
        <w:r w:rsidRPr="004E3F37">
          <w:rPr>
            <w:rFonts w:ascii="Times New Roman" w:hAnsi="Times New Roman"/>
            <w:sz w:val="24"/>
            <w:szCs w:val="24"/>
          </w:rPr>
          <w:t>Ja projekta iesniegums neatbilst specifiskajam atbilstības kritērijam Nr.2.1., Nr.2.7., Nr.2.10., Nr.2.11. un/vai Nr.2.12., tā vērtēšanu neturpina</w:t>
        </w:r>
        <w:r>
          <w:rPr>
            <w:rFonts w:ascii="Times New Roman" w:hAnsi="Times New Roman"/>
            <w:sz w:val="24"/>
            <w:szCs w:val="24"/>
          </w:rPr>
          <w:t>.</w:t>
        </w:r>
      </w:ins>
    </w:p>
    <w:p w14:paraId="0E7CE554" w14:textId="77777777" w:rsidR="00BF440E" w:rsidRPr="00BF440E" w:rsidRDefault="00BF440E" w:rsidP="00BF440E">
      <w:pPr>
        <w:pStyle w:val="ListParagraph"/>
        <w:tabs>
          <w:tab w:val="left" w:pos="284"/>
          <w:tab w:val="left" w:pos="993"/>
        </w:tabs>
        <w:spacing w:before="0" w:after="240"/>
        <w:ind w:left="851" w:firstLine="0"/>
        <w:outlineLvl w:val="3"/>
        <w:rPr>
          <w:ins w:id="103" w:author="Santa Borkovica" w:date="2016-05-26T13:02:00Z"/>
          <w:rFonts w:ascii="Times New Roman" w:hAnsi="Times New Roman"/>
          <w:sz w:val="10"/>
          <w:szCs w:val="10"/>
        </w:rPr>
      </w:pPr>
    </w:p>
    <w:p w14:paraId="68769105" w14:textId="507D8C2B" w:rsidR="004E3F37" w:rsidRPr="00BF440E" w:rsidRDefault="004E3F37" w:rsidP="004740B5">
      <w:pPr>
        <w:pStyle w:val="ListParagraph"/>
        <w:numPr>
          <w:ilvl w:val="1"/>
          <w:numId w:val="5"/>
        </w:numPr>
        <w:tabs>
          <w:tab w:val="left" w:pos="284"/>
          <w:tab w:val="left" w:pos="851"/>
        </w:tabs>
        <w:spacing w:before="0" w:after="0"/>
        <w:ind w:left="851" w:hanging="567"/>
        <w:outlineLvl w:val="3"/>
        <w:rPr>
          <w:ins w:id="104" w:author="Santa Borkovica" w:date="2016-05-26T13:02:00Z"/>
          <w:rFonts w:ascii="Times New Roman" w:hAnsi="Times New Roman"/>
          <w:sz w:val="24"/>
          <w:szCs w:val="24"/>
        </w:rPr>
      </w:pPr>
      <w:ins w:id="105" w:author="Santa Borkovica" w:date="2016-05-26T13:02:00Z">
        <w:r>
          <w:rPr>
            <w:rFonts w:ascii="Times New Roman" w:hAnsi="Times New Roman"/>
            <w:sz w:val="24"/>
            <w:szCs w:val="24"/>
          </w:rPr>
          <w:t>j</w:t>
        </w:r>
        <w:r w:rsidR="00A9129A" w:rsidRPr="00BF440E">
          <w:rPr>
            <w:rFonts w:ascii="Times New Roman" w:hAnsi="Times New Roman"/>
            <w:sz w:val="24"/>
            <w:szCs w:val="24"/>
          </w:rPr>
          <w:t xml:space="preserve">a projekta iesniegums atbilst specifiskajam atbilstības kritērijam </w:t>
        </w:r>
        <w:r w:rsidR="000B34CA" w:rsidRPr="00BF440E">
          <w:rPr>
            <w:rFonts w:ascii="Times New Roman" w:hAnsi="Times New Roman"/>
            <w:sz w:val="24"/>
            <w:szCs w:val="24"/>
          </w:rPr>
          <w:t>Nr.2.1</w:t>
        </w:r>
        <w:r w:rsidR="00D14838" w:rsidRPr="00BF440E">
          <w:rPr>
            <w:rFonts w:ascii="Times New Roman" w:hAnsi="Times New Roman"/>
            <w:sz w:val="24"/>
            <w:szCs w:val="24"/>
          </w:rPr>
          <w:t>.</w:t>
        </w:r>
        <w:r w:rsidR="000B34CA" w:rsidRPr="00BF440E">
          <w:rPr>
            <w:rFonts w:ascii="Times New Roman" w:hAnsi="Times New Roman"/>
            <w:sz w:val="24"/>
            <w:szCs w:val="24"/>
          </w:rPr>
          <w:t>, Nr.2.7</w:t>
        </w:r>
        <w:r w:rsidR="00D14838" w:rsidRPr="00BF440E">
          <w:rPr>
            <w:rFonts w:ascii="Times New Roman" w:hAnsi="Times New Roman"/>
            <w:sz w:val="24"/>
            <w:szCs w:val="24"/>
          </w:rPr>
          <w:t>.</w:t>
        </w:r>
        <w:r w:rsidR="000B34CA" w:rsidRPr="00BF440E">
          <w:rPr>
            <w:rFonts w:ascii="Times New Roman" w:hAnsi="Times New Roman"/>
            <w:sz w:val="24"/>
            <w:szCs w:val="24"/>
          </w:rPr>
          <w:t>, Nr.2.10</w:t>
        </w:r>
        <w:r w:rsidR="00D14838" w:rsidRPr="00BF440E">
          <w:rPr>
            <w:rFonts w:ascii="Times New Roman" w:hAnsi="Times New Roman"/>
            <w:sz w:val="24"/>
            <w:szCs w:val="24"/>
          </w:rPr>
          <w:t>.</w:t>
        </w:r>
        <w:r w:rsidR="000B34CA" w:rsidRPr="00BF440E">
          <w:rPr>
            <w:rFonts w:ascii="Times New Roman" w:hAnsi="Times New Roman"/>
            <w:sz w:val="24"/>
            <w:szCs w:val="24"/>
          </w:rPr>
          <w:t>, Nr.2.11</w:t>
        </w:r>
        <w:r w:rsidR="00D14838" w:rsidRPr="00BF440E">
          <w:rPr>
            <w:rFonts w:ascii="Times New Roman" w:hAnsi="Times New Roman"/>
            <w:sz w:val="24"/>
            <w:szCs w:val="24"/>
          </w:rPr>
          <w:t>.</w:t>
        </w:r>
        <w:r w:rsidR="000B34CA" w:rsidRPr="00BF440E">
          <w:rPr>
            <w:rFonts w:ascii="Times New Roman" w:hAnsi="Times New Roman"/>
            <w:sz w:val="24"/>
            <w:szCs w:val="24"/>
          </w:rPr>
          <w:t xml:space="preserve"> un Nr.2.12.</w:t>
        </w:r>
        <w:r w:rsidR="00A9129A" w:rsidRPr="00BF440E">
          <w:rPr>
            <w:rFonts w:ascii="Times New Roman" w:hAnsi="Times New Roman"/>
            <w:sz w:val="24"/>
            <w:szCs w:val="24"/>
          </w:rPr>
          <w:t xml:space="preserve">, tad vērtē projekta iesnieguma atbilstību </w:t>
        </w:r>
      </w:ins>
    </w:p>
    <w:p w14:paraId="7B7FE293" w14:textId="501C09D9" w:rsidR="00CC412D" w:rsidRPr="00CC412D" w:rsidRDefault="00A9129A" w:rsidP="004E3F37">
      <w:pPr>
        <w:pStyle w:val="ListParagraph"/>
        <w:tabs>
          <w:tab w:val="left" w:pos="993"/>
        </w:tabs>
        <w:spacing w:after="0"/>
        <w:ind w:left="851" w:firstLine="0"/>
        <w:rPr>
          <w:ins w:id="106" w:author="Santa Borkovica" w:date="2016-05-26T13:02:00Z"/>
        </w:rPr>
      </w:pPr>
      <w:ins w:id="107" w:author="Santa Borkovica" w:date="2016-05-26T13:02:00Z">
        <w:r w:rsidRPr="00BF440E">
          <w:rPr>
            <w:rFonts w:ascii="Times New Roman" w:hAnsi="Times New Roman"/>
            <w:sz w:val="24"/>
            <w:szCs w:val="24"/>
          </w:rPr>
          <w:t>kvalitātes kritērij</w:t>
        </w:r>
        <w:r w:rsidR="000B34CA" w:rsidRPr="00BF440E">
          <w:rPr>
            <w:rFonts w:ascii="Times New Roman" w:hAnsi="Times New Roman"/>
            <w:sz w:val="24"/>
            <w:szCs w:val="24"/>
          </w:rPr>
          <w:t>iem</w:t>
        </w:r>
        <w:r w:rsidR="00CC412D">
          <w:rPr>
            <w:rFonts w:ascii="Times New Roman" w:hAnsi="Times New Roman"/>
            <w:sz w:val="24"/>
            <w:szCs w:val="24"/>
          </w:rPr>
          <w:t>;</w:t>
        </w:r>
      </w:ins>
    </w:p>
    <w:p w14:paraId="27443EFD" w14:textId="77777777" w:rsidR="00CC412D" w:rsidRPr="00C26A50" w:rsidRDefault="00CC412D" w:rsidP="00CC412D">
      <w:pPr>
        <w:pStyle w:val="ListParagraph"/>
        <w:rPr>
          <w:ins w:id="108" w:author="Santa Borkovica" w:date="2016-05-26T13:02:00Z"/>
          <w:rFonts w:ascii="Times New Roman" w:hAnsi="Times New Roman"/>
          <w:sz w:val="10"/>
          <w:szCs w:val="10"/>
        </w:rPr>
      </w:pPr>
    </w:p>
    <w:p w14:paraId="29A9BC8F" w14:textId="587E7451" w:rsidR="00186556" w:rsidRPr="00C26A50" w:rsidRDefault="004E3F37" w:rsidP="004740B5">
      <w:pPr>
        <w:pStyle w:val="ListParagraph"/>
        <w:numPr>
          <w:ilvl w:val="1"/>
          <w:numId w:val="5"/>
        </w:numPr>
        <w:tabs>
          <w:tab w:val="left" w:pos="851"/>
        </w:tabs>
        <w:spacing w:after="0"/>
        <w:ind w:left="851" w:hanging="567"/>
        <w:rPr>
          <w:ins w:id="109" w:author="Santa Borkovica" w:date="2016-05-26T13:02:00Z"/>
        </w:rPr>
      </w:pPr>
      <w:ins w:id="110" w:author="Santa Borkovica" w:date="2016-05-26T13:02:00Z">
        <w:r>
          <w:rPr>
            <w:rFonts w:ascii="Times New Roman" w:hAnsi="Times New Roman"/>
            <w:sz w:val="24"/>
            <w:szCs w:val="24"/>
          </w:rPr>
          <w:t xml:space="preserve">ja </w:t>
        </w:r>
        <w:r w:rsidRPr="004E3F37">
          <w:rPr>
            <w:rFonts w:ascii="Times New Roman" w:hAnsi="Times New Roman"/>
            <w:sz w:val="24"/>
            <w:szCs w:val="24"/>
          </w:rPr>
          <w:t>projekta iesniegums</w:t>
        </w:r>
        <w:r>
          <w:rPr>
            <w:rFonts w:ascii="Times New Roman" w:hAnsi="Times New Roman"/>
            <w:sz w:val="24"/>
            <w:szCs w:val="24"/>
          </w:rPr>
          <w:t xml:space="preserve"> neatbilst kvalitātes kritērijiem (nesasniedz minimālo  nepieciešamo punktu skaitu), vērtēšanu neturpina</w:t>
        </w:r>
        <w:r w:rsidR="004740B5">
          <w:rPr>
            <w:rFonts w:ascii="Times New Roman" w:hAnsi="Times New Roman"/>
            <w:sz w:val="24"/>
            <w:szCs w:val="24"/>
          </w:rPr>
          <w:t>;</w:t>
        </w:r>
      </w:ins>
    </w:p>
    <w:p w14:paraId="03D0D2D8" w14:textId="77777777" w:rsidR="00C26A50" w:rsidRPr="00C26A50" w:rsidRDefault="00C26A50" w:rsidP="00C26A50">
      <w:pPr>
        <w:pStyle w:val="ListParagraph"/>
        <w:tabs>
          <w:tab w:val="left" w:pos="851"/>
        </w:tabs>
        <w:spacing w:after="0"/>
        <w:ind w:left="851" w:firstLine="0"/>
        <w:rPr>
          <w:ins w:id="111" w:author="Santa Borkovica" w:date="2016-05-26T13:02:00Z"/>
          <w:sz w:val="10"/>
          <w:szCs w:val="10"/>
        </w:rPr>
      </w:pPr>
    </w:p>
    <w:p w14:paraId="7E63871D" w14:textId="1A444B78" w:rsidR="004740B5" w:rsidRPr="00C26A50" w:rsidRDefault="004740B5" w:rsidP="004740B5">
      <w:pPr>
        <w:pStyle w:val="ListParagraph"/>
        <w:numPr>
          <w:ilvl w:val="1"/>
          <w:numId w:val="5"/>
        </w:numPr>
        <w:tabs>
          <w:tab w:val="left" w:pos="851"/>
        </w:tabs>
        <w:spacing w:after="0"/>
        <w:ind w:left="851" w:hanging="567"/>
        <w:rPr>
          <w:ins w:id="112" w:author="Santa Borkovica" w:date="2016-05-26T13:02:00Z"/>
        </w:rPr>
      </w:pPr>
      <w:ins w:id="113" w:author="Santa Borkovica" w:date="2016-05-26T13:02:00Z">
        <w:r w:rsidRPr="004740B5">
          <w:rPr>
            <w:rFonts w:ascii="Times New Roman" w:hAnsi="Times New Roman"/>
            <w:sz w:val="24"/>
            <w:szCs w:val="24"/>
          </w:rPr>
          <w:t xml:space="preserve">ja projekta iesniegums atbilst kvalitātes kritērijiem (ir sasniedzis minimālo nepieciešamo punktu skaitu), tad </w:t>
        </w:r>
        <w:r w:rsidR="00C26A50">
          <w:rPr>
            <w:rFonts w:ascii="Times New Roman" w:hAnsi="Times New Roman"/>
            <w:sz w:val="24"/>
            <w:szCs w:val="24"/>
          </w:rPr>
          <w:t xml:space="preserve">turpina </w:t>
        </w:r>
        <w:r w:rsidRPr="004740B5">
          <w:rPr>
            <w:rFonts w:ascii="Times New Roman" w:hAnsi="Times New Roman"/>
            <w:sz w:val="24"/>
            <w:szCs w:val="24"/>
          </w:rPr>
          <w:t>vēr</w:t>
        </w:r>
        <w:r>
          <w:rPr>
            <w:rFonts w:ascii="Times New Roman" w:hAnsi="Times New Roman"/>
            <w:sz w:val="24"/>
            <w:szCs w:val="24"/>
          </w:rPr>
          <w:t>tē</w:t>
        </w:r>
        <w:r w:rsidR="00C26A50">
          <w:rPr>
            <w:rFonts w:ascii="Times New Roman" w:hAnsi="Times New Roman"/>
            <w:sz w:val="24"/>
            <w:szCs w:val="24"/>
          </w:rPr>
          <w:t>t</w:t>
        </w:r>
        <w:r>
          <w:rPr>
            <w:rFonts w:ascii="Times New Roman" w:hAnsi="Times New Roman"/>
            <w:sz w:val="24"/>
            <w:szCs w:val="24"/>
          </w:rPr>
          <w:t xml:space="preserve"> projekta iesnieguma atbilstību</w:t>
        </w:r>
        <w:r w:rsidR="00C26A50">
          <w:rPr>
            <w:rFonts w:ascii="Times New Roman" w:hAnsi="Times New Roman"/>
            <w:sz w:val="24"/>
            <w:szCs w:val="24"/>
          </w:rPr>
          <w:t xml:space="preserve"> vērtēšanas kritērijiem. </w:t>
        </w:r>
        <w:r>
          <w:rPr>
            <w:rFonts w:ascii="Times New Roman" w:hAnsi="Times New Roman"/>
            <w:sz w:val="24"/>
            <w:szCs w:val="24"/>
          </w:rPr>
          <w:t xml:space="preserve"> </w:t>
        </w:r>
      </w:ins>
    </w:p>
    <w:p w14:paraId="7D3556C5" w14:textId="77777777" w:rsidR="00C26A50" w:rsidRPr="00C26A50" w:rsidRDefault="00C26A50" w:rsidP="00C26A50">
      <w:pPr>
        <w:tabs>
          <w:tab w:val="left" w:pos="851"/>
        </w:tabs>
        <w:spacing w:before="0" w:after="0"/>
        <w:ind w:left="0" w:firstLine="0"/>
        <w:rPr>
          <w:ins w:id="114" w:author="Santa Borkovica" w:date="2016-05-26T13:02:00Z"/>
          <w:sz w:val="2"/>
          <w:szCs w:val="2"/>
        </w:rPr>
      </w:pPr>
    </w:p>
    <w:p w14:paraId="5A827D1F" w14:textId="4FD0FF6D" w:rsidR="00C26A50" w:rsidRDefault="004E3F37">
      <w:pPr>
        <w:pStyle w:val="ListParagraph"/>
        <w:numPr>
          <w:ilvl w:val="0"/>
          <w:numId w:val="5"/>
        </w:numPr>
        <w:spacing w:after="0"/>
        <w:outlineLvl w:val="3"/>
        <w:rPr>
          <w:color w:val="000000"/>
          <w:rPrChange w:id="115" w:author="Santa Borkovica" w:date="2016-05-26T13:02:00Z">
            <w:rPr/>
          </w:rPrChange>
        </w:rPr>
        <w:pPrChange w:id="116" w:author="Santa Borkovica" w:date="2016-05-26T13:02:00Z">
          <w:pPr>
            <w:pStyle w:val="naisf"/>
            <w:numPr>
              <w:numId w:val="5"/>
            </w:numPr>
            <w:tabs>
              <w:tab w:val="left" w:pos="0"/>
            </w:tabs>
            <w:spacing w:before="0" w:beforeAutospacing="0" w:after="120" w:afterAutospacing="0"/>
            <w:ind w:left="360" w:hanging="360"/>
          </w:pPr>
        </w:pPrChange>
      </w:pPr>
      <w:moveToRangeStart w:id="117" w:author="Santa Borkovica" w:date="2016-05-26T13:02:00Z" w:name="move452031065"/>
      <w:moveTo w:id="118" w:author="Santa Borkovica" w:date="2016-05-26T13:02:00Z">
        <w:r w:rsidRPr="004E3F37">
          <w:rPr>
            <w:rFonts w:ascii="Times New Roman" w:hAnsi="Times New Roman"/>
            <w:color w:val="000000"/>
            <w:sz w:val="24"/>
            <w:rPrChange w:id="119" w:author="Santa Borkovica" w:date="2016-05-26T13:02:00Z">
              <w:rPr/>
            </w:rPrChange>
          </w:rPr>
          <w:t>Pēc vērtēšanas projekti tiek sarindoti prioritārā secībā, atbilstoši saņemtajiem punktiem:</w:t>
        </w:r>
      </w:moveTo>
    </w:p>
    <w:moveToRangeEnd w:id="117"/>
    <w:p w14:paraId="74E46ABD" w14:textId="77777777" w:rsidR="00C26A50" w:rsidRPr="00C26A50" w:rsidRDefault="00C26A50" w:rsidP="00C26A50">
      <w:pPr>
        <w:pStyle w:val="ListParagraph"/>
        <w:spacing w:after="0"/>
        <w:ind w:left="360" w:firstLine="0"/>
        <w:outlineLvl w:val="3"/>
        <w:rPr>
          <w:ins w:id="120" w:author="Santa Borkovica" w:date="2016-05-26T13:02:00Z"/>
          <w:rFonts w:ascii="Times New Roman" w:eastAsia="Times New Roman" w:hAnsi="Times New Roman" w:cs="Times New Roman"/>
          <w:bCs/>
          <w:color w:val="000000"/>
          <w:sz w:val="8"/>
          <w:szCs w:val="8"/>
          <w:lang w:eastAsia="lv-LV"/>
        </w:rPr>
      </w:pPr>
    </w:p>
    <w:p w14:paraId="53FCB807" w14:textId="4B2C174F" w:rsidR="004740B5" w:rsidRDefault="004E3F37" w:rsidP="00C26A50">
      <w:pPr>
        <w:pStyle w:val="ListParagraph"/>
        <w:numPr>
          <w:ilvl w:val="1"/>
          <w:numId w:val="5"/>
        </w:numPr>
        <w:spacing w:after="0"/>
        <w:ind w:left="851" w:hanging="567"/>
        <w:outlineLvl w:val="3"/>
        <w:rPr>
          <w:ins w:id="121" w:author="Santa Borkovica" w:date="2016-05-26T13:02:00Z"/>
        </w:rPr>
      </w:pPr>
      <w:moveToRangeStart w:id="122" w:author="Santa Borkovica" w:date="2016-05-26T13:02:00Z" w:name="move452031066"/>
      <w:moveTo w:id="123" w:author="Santa Borkovica" w:date="2016-05-26T13:02:00Z">
        <w:r w:rsidRPr="004E3F37">
          <w:rPr>
            <w:rFonts w:ascii="Times New Roman" w:hAnsi="Times New Roman"/>
            <w:color w:val="000000"/>
            <w:sz w:val="24"/>
            <w:rPrChange w:id="124" w:author="Santa Borkovica" w:date="2016-05-26T13:02:00Z">
              <w:rPr/>
            </w:rPrChange>
          </w:rPr>
          <w:t>atbalstu atlases kārtas ietvaros sākotnēji sniedz projekta iesniedzējam ar piešķirto  augstāko punktu skaitu;</w:t>
        </w:r>
      </w:moveTo>
      <w:moveToRangeEnd w:id="122"/>
      <w:ins w:id="125" w:author="Santa Borkovica" w:date="2016-05-26T13:02:00Z">
        <w:r w:rsidR="004740B5" w:rsidRPr="004740B5">
          <w:t xml:space="preserve"> </w:t>
        </w:r>
      </w:ins>
    </w:p>
    <w:p w14:paraId="5B4F7AE4" w14:textId="77777777" w:rsidR="00C26A50" w:rsidRPr="00C26A50" w:rsidRDefault="00C26A50" w:rsidP="00C26A50">
      <w:pPr>
        <w:pStyle w:val="ListParagraph"/>
        <w:spacing w:after="0"/>
        <w:ind w:left="851"/>
        <w:outlineLvl w:val="3"/>
        <w:rPr>
          <w:ins w:id="126" w:author="Santa Borkovica" w:date="2016-05-26T13:02:00Z"/>
          <w:sz w:val="8"/>
          <w:szCs w:val="8"/>
        </w:rPr>
      </w:pPr>
    </w:p>
    <w:p w14:paraId="0D4E4A62" w14:textId="77777777" w:rsidR="004740B5" w:rsidRPr="00C26A50" w:rsidRDefault="004740B5" w:rsidP="00C26A50">
      <w:pPr>
        <w:pStyle w:val="ListParagraph"/>
        <w:numPr>
          <w:ilvl w:val="1"/>
          <w:numId w:val="5"/>
        </w:numPr>
        <w:spacing w:after="0"/>
        <w:ind w:left="851" w:hanging="567"/>
        <w:rPr>
          <w:ins w:id="127" w:author="Santa Borkovica" w:date="2016-05-26T13:02:00Z"/>
          <w:rFonts w:ascii="Times New Roman" w:eastAsia="Times New Roman" w:hAnsi="Times New Roman" w:cs="Times New Roman"/>
          <w:bCs/>
          <w:color w:val="000000"/>
          <w:sz w:val="24"/>
          <w:szCs w:val="24"/>
          <w:lang w:eastAsia="lv-LV"/>
        </w:rPr>
      </w:pPr>
      <w:moveToRangeStart w:id="128" w:author="Santa Borkovica" w:date="2016-05-26T13:02:00Z" w:name="move452031067"/>
      <w:moveTo w:id="129" w:author="Santa Borkovica" w:date="2016-05-26T13:02:00Z">
        <w:r w:rsidRPr="004740B5">
          <w:rPr>
            <w:rFonts w:ascii="Times New Roman" w:hAnsi="Times New Roman"/>
            <w:color w:val="000000"/>
            <w:sz w:val="24"/>
            <w:rPrChange w:id="130" w:author="Santa Borkovica" w:date="2016-05-26T13:02:00Z">
              <w:rPr/>
            </w:rPrChange>
          </w:rPr>
          <w:t>ja pēc sākotnēji atbalstīto projektu iesniedzēju apstiprināšanas ir pieejams finansējums, atbalstu sniedz nākamajam projekta iesniedzējam ar piešķirto  augstāko punktu skaitu;</w:t>
        </w:r>
      </w:moveTo>
      <w:moveToRangeEnd w:id="128"/>
      <w:ins w:id="131" w:author="Santa Borkovica" w:date="2016-05-26T13:02:00Z">
        <w:r w:rsidRPr="004740B5">
          <w:t xml:space="preserve"> </w:t>
        </w:r>
      </w:ins>
    </w:p>
    <w:p w14:paraId="132A6295" w14:textId="77777777" w:rsidR="00C26A50" w:rsidRPr="00C26A50" w:rsidRDefault="00C26A50">
      <w:pPr>
        <w:spacing w:after="0"/>
        <w:rPr>
          <w:color w:val="000000"/>
          <w:sz w:val="2"/>
          <w:rPrChange w:id="132" w:author="Santa Borkovica" w:date="2016-05-26T13:02:00Z">
            <w:rPr/>
          </w:rPrChange>
        </w:rPr>
        <w:pPrChange w:id="133" w:author="Santa Borkovica" w:date="2016-05-26T13:02:00Z">
          <w:pPr>
            <w:pStyle w:val="naisf"/>
            <w:numPr>
              <w:ilvl w:val="1"/>
              <w:numId w:val="5"/>
            </w:numPr>
            <w:tabs>
              <w:tab w:val="left" w:pos="0"/>
              <w:tab w:val="left" w:pos="851"/>
            </w:tabs>
            <w:spacing w:before="0" w:beforeAutospacing="0" w:after="120" w:afterAutospacing="0"/>
            <w:ind w:left="502" w:hanging="360"/>
          </w:pPr>
        </w:pPrChange>
      </w:pPr>
      <w:moveToRangeStart w:id="134" w:author="Santa Borkovica" w:date="2016-05-26T13:02:00Z" w:name="move452031068"/>
    </w:p>
    <w:p w14:paraId="3332AFF7" w14:textId="249E528F" w:rsidR="004E3F37" w:rsidRDefault="004740B5" w:rsidP="00C26A50">
      <w:pPr>
        <w:pStyle w:val="ListParagraph"/>
        <w:numPr>
          <w:ilvl w:val="1"/>
          <w:numId w:val="5"/>
        </w:numPr>
        <w:spacing w:before="0" w:after="0"/>
        <w:ind w:left="851" w:hanging="567"/>
        <w:rPr>
          <w:ins w:id="135" w:author="Santa Borkovica" w:date="2016-05-26T13:02:00Z"/>
          <w:rFonts w:ascii="Times New Roman" w:eastAsia="Times New Roman" w:hAnsi="Times New Roman" w:cs="Times New Roman"/>
          <w:bCs/>
          <w:color w:val="000000"/>
          <w:sz w:val="24"/>
          <w:szCs w:val="24"/>
          <w:lang w:eastAsia="lv-LV"/>
        </w:rPr>
      </w:pPr>
      <w:moveTo w:id="136" w:author="Santa Borkovica" w:date="2016-05-26T13:02:00Z">
        <w:r w:rsidRPr="004740B5">
          <w:rPr>
            <w:rFonts w:ascii="Times New Roman" w:hAnsi="Times New Roman"/>
            <w:color w:val="000000"/>
            <w:sz w:val="24"/>
            <w:rPrChange w:id="137" w:author="Santa Borkovica" w:date="2016-05-26T13:02:00Z">
              <w:rPr/>
            </w:rPrChange>
          </w:rPr>
          <w:lastRenderedPageBreak/>
          <w:t xml:space="preserve">ja vairākiem projektu iesniegumiem piešķirts vienāds punktu skaits, priekšroka, </w:t>
        </w:r>
      </w:moveTo>
      <w:moveToRangeEnd w:id="134"/>
      <w:ins w:id="138" w:author="Santa Borkovica" w:date="2016-05-26T13:02:00Z">
        <w:r>
          <w:rPr>
            <w:rFonts w:ascii="Times New Roman" w:eastAsia="Times New Roman" w:hAnsi="Times New Roman" w:cs="Times New Roman"/>
            <w:bCs/>
            <w:color w:val="000000"/>
            <w:sz w:val="24"/>
            <w:szCs w:val="24"/>
            <w:lang w:eastAsia="lv-LV"/>
          </w:rPr>
          <w:t xml:space="preserve"> </w:t>
        </w:r>
        <w:r w:rsidRPr="004740B5">
          <w:rPr>
            <w:rFonts w:ascii="Times New Roman" w:eastAsia="Times New Roman" w:hAnsi="Times New Roman" w:cs="Times New Roman"/>
            <w:bCs/>
            <w:color w:val="000000"/>
            <w:sz w:val="24"/>
            <w:szCs w:val="24"/>
            <w:lang w:eastAsia="lv-LV"/>
          </w:rPr>
          <w:t xml:space="preserve">saskaņā ar atlases nolikuma 3. </w:t>
        </w:r>
      </w:ins>
      <w:moveToRangeStart w:id="139" w:author="Santa Borkovica" w:date="2016-05-26T13:02:00Z" w:name="move452031069"/>
      <w:moveTo w:id="140" w:author="Santa Borkovica" w:date="2016-05-26T13:02:00Z">
        <w:r w:rsidRPr="004740B5">
          <w:rPr>
            <w:rFonts w:ascii="Times New Roman" w:hAnsi="Times New Roman"/>
            <w:color w:val="000000"/>
            <w:sz w:val="24"/>
            <w:rPrChange w:id="141" w:author="Santa Borkovica" w:date="2016-05-26T13:02:00Z">
              <w:rPr/>
            </w:rPrChange>
          </w:rPr>
          <w:t>pielikuma 3.3. kvalitātes kritēriju “Īstenošanas kvalitāte un efektivitāte”,  ir</w:t>
        </w:r>
        <w:r>
          <w:rPr>
            <w:rFonts w:ascii="Times New Roman" w:hAnsi="Times New Roman"/>
            <w:color w:val="000000"/>
            <w:sz w:val="24"/>
            <w:rPrChange w:id="142" w:author="Santa Borkovica" w:date="2016-05-26T13:02:00Z">
              <w:rPr/>
            </w:rPrChange>
          </w:rPr>
          <w:t>:</w:t>
        </w:r>
      </w:moveTo>
      <w:moveToRangeEnd w:id="139"/>
    </w:p>
    <w:p w14:paraId="3C212256" w14:textId="77777777" w:rsidR="00C26A50" w:rsidRPr="00C26A50" w:rsidRDefault="00C26A50" w:rsidP="00C26A50">
      <w:pPr>
        <w:spacing w:before="0" w:after="0"/>
        <w:ind w:left="0" w:firstLine="0"/>
        <w:rPr>
          <w:ins w:id="143" w:author="Santa Borkovica" w:date="2016-05-26T13:02:00Z"/>
          <w:rFonts w:ascii="Times New Roman" w:eastAsia="Times New Roman" w:hAnsi="Times New Roman" w:cs="Times New Roman"/>
          <w:bCs/>
          <w:color w:val="000000"/>
          <w:sz w:val="2"/>
          <w:szCs w:val="2"/>
          <w:lang w:eastAsia="lv-LV"/>
        </w:rPr>
      </w:pPr>
    </w:p>
    <w:p w14:paraId="6ACB7860" w14:textId="40644872" w:rsidR="004E3F37" w:rsidRPr="004E3F37" w:rsidRDefault="004740B5" w:rsidP="00C26A50">
      <w:pPr>
        <w:pStyle w:val="ListParagraph"/>
        <w:spacing w:after="0"/>
        <w:ind w:left="1276" w:hanging="709"/>
        <w:outlineLvl w:val="3"/>
        <w:rPr>
          <w:ins w:id="144" w:author="Santa Borkovica" w:date="2016-05-26T13:02:00Z"/>
          <w:rFonts w:ascii="Times New Roman" w:eastAsia="Times New Roman" w:hAnsi="Times New Roman" w:cs="Times New Roman"/>
          <w:bCs/>
          <w:color w:val="000000"/>
          <w:sz w:val="24"/>
          <w:szCs w:val="24"/>
          <w:lang w:eastAsia="lv-LV"/>
        </w:rPr>
      </w:pPr>
      <w:ins w:id="145" w:author="Santa Borkovica" w:date="2016-05-26T13:02:00Z">
        <w:r>
          <w:rPr>
            <w:rFonts w:ascii="Times New Roman" w:eastAsia="Times New Roman" w:hAnsi="Times New Roman" w:cs="Times New Roman"/>
            <w:bCs/>
            <w:color w:val="000000"/>
            <w:sz w:val="24"/>
            <w:szCs w:val="24"/>
            <w:lang w:eastAsia="lv-LV"/>
          </w:rPr>
          <w:t xml:space="preserve">  30.3.1. </w:t>
        </w:r>
        <w:r w:rsidR="004E3F37" w:rsidRPr="004E3F37">
          <w:rPr>
            <w:rFonts w:ascii="Times New Roman" w:eastAsia="Times New Roman" w:hAnsi="Times New Roman" w:cs="Times New Roman"/>
            <w:bCs/>
            <w:color w:val="000000"/>
            <w:sz w:val="24"/>
            <w:szCs w:val="24"/>
            <w:lang w:eastAsia="lv-LV"/>
          </w:rPr>
          <w:t>projekta iesniegumam, kas tika iesniegts Eiropas Savienības pētniecības un inovāciju pamatprogrammā “Apvārsnis 2020”, tika novērtēts virs kvalitātes sliekšņa, bet nesaņēma finansējumu projekta īstenošanai (ja tādi ir vairāki, priekšroka dodama projektam, kas tika iekļauts rezerves projektu sarakstā, ja attiecināms)”</w:t>
        </w:r>
        <w:r>
          <w:rPr>
            <w:rFonts w:ascii="Times New Roman" w:eastAsia="Times New Roman" w:hAnsi="Times New Roman" w:cs="Times New Roman"/>
            <w:bCs/>
            <w:color w:val="000000"/>
            <w:sz w:val="24"/>
            <w:szCs w:val="24"/>
            <w:lang w:eastAsia="lv-LV"/>
          </w:rPr>
          <w:t>,</w:t>
        </w:r>
      </w:ins>
    </w:p>
    <w:p w14:paraId="1AD5E2E1" w14:textId="623C15FA" w:rsidR="004E3F37" w:rsidRPr="004740B5" w:rsidRDefault="004740B5" w:rsidP="00C26A50">
      <w:pPr>
        <w:pStyle w:val="ListParagraph"/>
        <w:numPr>
          <w:ilvl w:val="2"/>
          <w:numId w:val="7"/>
        </w:numPr>
        <w:tabs>
          <w:tab w:val="left" w:pos="1134"/>
        </w:tabs>
        <w:spacing w:after="0"/>
        <w:ind w:left="1276" w:hanging="709"/>
        <w:outlineLvl w:val="3"/>
        <w:rPr>
          <w:ins w:id="146" w:author="Santa Borkovica" w:date="2016-05-26T13:02:00Z"/>
          <w:rFonts w:ascii="Times New Roman" w:eastAsia="Times New Roman" w:hAnsi="Times New Roman" w:cs="Times New Roman"/>
          <w:bCs/>
          <w:color w:val="000000"/>
          <w:sz w:val="24"/>
          <w:szCs w:val="24"/>
          <w:lang w:eastAsia="lv-LV"/>
        </w:rPr>
      </w:pPr>
      <w:ins w:id="147" w:author="Santa Borkovica" w:date="2016-05-26T13:02:00Z">
        <w:r>
          <w:rPr>
            <w:rFonts w:ascii="Times New Roman" w:eastAsia="Times New Roman" w:hAnsi="Times New Roman" w:cs="Times New Roman"/>
            <w:bCs/>
            <w:color w:val="000000"/>
            <w:sz w:val="24"/>
            <w:szCs w:val="24"/>
            <w:lang w:eastAsia="lv-LV"/>
          </w:rPr>
          <w:t xml:space="preserve"> </w:t>
        </w:r>
        <w:r w:rsidR="004E3F37" w:rsidRPr="004740B5">
          <w:rPr>
            <w:rFonts w:ascii="Times New Roman" w:eastAsia="Times New Roman" w:hAnsi="Times New Roman" w:cs="Times New Roman"/>
            <w:bCs/>
            <w:color w:val="000000"/>
            <w:sz w:val="24"/>
            <w:szCs w:val="24"/>
            <w:lang w:eastAsia="lv-LV"/>
          </w:rPr>
          <w:t xml:space="preserve">projekta iesniegumam ar lielāku jauno zinātnieku iesaistes līmeni PLE (pilna darba laika ekvivalents) izteiksmē visā projekta īstenošanas periodā; </w:t>
        </w:r>
      </w:ins>
    </w:p>
    <w:p w14:paraId="3C58829D" w14:textId="2A97964E" w:rsidR="00C26A50" w:rsidRDefault="004740B5" w:rsidP="00C26A50">
      <w:pPr>
        <w:spacing w:after="0"/>
        <w:ind w:left="1276" w:hanging="709"/>
        <w:outlineLvl w:val="3"/>
        <w:rPr>
          <w:ins w:id="148" w:author="Santa Borkovica" w:date="2016-05-26T13:02:00Z"/>
          <w:rFonts w:ascii="Times New Roman" w:eastAsia="Times New Roman" w:hAnsi="Times New Roman" w:cs="Times New Roman"/>
          <w:bCs/>
          <w:color w:val="000000"/>
          <w:sz w:val="24"/>
          <w:szCs w:val="24"/>
          <w:lang w:eastAsia="lv-LV"/>
        </w:rPr>
      </w:pPr>
      <w:ins w:id="149" w:author="Santa Borkovica" w:date="2016-05-26T13:02:00Z">
        <w:r>
          <w:rPr>
            <w:rFonts w:ascii="Times New Roman" w:eastAsia="Times New Roman" w:hAnsi="Times New Roman" w:cs="Times New Roman"/>
            <w:bCs/>
            <w:color w:val="000000"/>
            <w:sz w:val="24"/>
            <w:szCs w:val="24"/>
            <w:lang w:eastAsia="lv-LV"/>
          </w:rPr>
          <w:t>30.3.3.</w:t>
        </w:r>
        <w:r w:rsidR="004E3F37" w:rsidRPr="004740B5">
          <w:rPr>
            <w:rFonts w:ascii="Times New Roman" w:eastAsia="Times New Roman" w:hAnsi="Times New Roman" w:cs="Times New Roman"/>
            <w:bCs/>
            <w:color w:val="000000"/>
            <w:sz w:val="24"/>
            <w:szCs w:val="24"/>
            <w:lang w:eastAsia="lv-LV"/>
          </w:rPr>
          <w:t xml:space="preserve">projekta iesniegumam, kurā īstenošana paredzēta sadarbībā ar komersantu un </w:t>
        </w:r>
        <w:r>
          <w:rPr>
            <w:rFonts w:ascii="Times New Roman" w:eastAsia="Times New Roman" w:hAnsi="Times New Roman" w:cs="Times New Roman"/>
            <w:bCs/>
            <w:color w:val="000000"/>
            <w:sz w:val="24"/>
            <w:szCs w:val="24"/>
            <w:lang w:eastAsia="lv-LV"/>
          </w:rPr>
          <w:t xml:space="preserve"> </w:t>
        </w:r>
        <w:r w:rsidR="004E3F37" w:rsidRPr="004740B5">
          <w:rPr>
            <w:rFonts w:ascii="Times New Roman" w:eastAsia="Times New Roman" w:hAnsi="Times New Roman" w:cs="Times New Roman"/>
            <w:bCs/>
            <w:color w:val="000000"/>
            <w:sz w:val="24"/>
            <w:szCs w:val="24"/>
            <w:lang w:eastAsia="lv-LV"/>
          </w:rPr>
          <w:t>ir piesaistīts lielāks privātā finansējuma īpatsvars.</w:t>
        </w:r>
      </w:ins>
    </w:p>
    <w:p w14:paraId="146DFCF0" w14:textId="77777777" w:rsidR="00C26A50" w:rsidRPr="00C26A50" w:rsidRDefault="00C26A50" w:rsidP="00C26A50">
      <w:pPr>
        <w:spacing w:after="0"/>
        <w:ind w:left="1276" w:hanging="709"/>
        <w:outlineLvl w:val="3"/>
        <w:rPr>
          <w:ins w:id="150" w:author="Santa Borkovica" w:date="2016-05-26T13:02:00Z"/>
          <w:rFonts w:ascii="Times New Roman" w:eastAsia="Times New Roman" w:hAnsi="Times New Roman" w:cs="Times New Roman"/>
          <w:bCs/>
          <w:color w:val="000000"/>
          <w:sz w:val="2"/>
          <w:szCs w:val="2"/>
          <w:lang w:eastAsia="lv-LV"/>
        </w:rPr>
      </w:pPr>
    </w:p>
    <w:p w14:paraId="394C51FC" w14:textId="3BC58A23" w:rsidR="00D537C1" w:rsidRPr="004740B5" w:rsidRDefault="00D537C1">
      <w:pPr>
        <w:pStyle w:val="ListParagraph"/>
        <w:numPr>
          <w:ilvl w:val="0"/>
          <w:numId w:val="7"/>
        </w:numPr>
        <w:spacing w:before="0"/>
        <w:ind w:left="426" w:hanging="426"/>
        <w:contextualSpacing w:val="0"/>
        <w:outlineLvl w:val="3"/>
        <w:rPr>
          <w:rFonts w:ascii="Times New Roman" w:eastAsia="Times New Roman" w:hAnsi="Times New Roman" w:cs="Times New Roman"/>
          <w:bCs/>
          <w:color w:val="000000"/>
          <w:sz w:val="24"/>
          <w:szCs w:val="24"/>
          <w:lang w:eastAsia="lv-LV"/>
        </w:rPr>
        <w:pPrChange w:id="151" w:author="Santa Borkovica" w:date="2016-05-26T13:02:00Z">
          <w:pPr>
            <w:pStyle w:val="ListParagraph"/>
            <w:numPr>
              <w:numId w:val="5"/>
            </w:numPr>
            <w:spacing w:before="0"/>
            <w:ind w:left="360" w:hanging="360"/>
            <w:contextualSpacing w:val="0"/>
            <w:outlineLvl w:val="3"/>
          </w:pPr>
        </w:pPrChange>
      </w:pPr>
      <w:r w:rsidRPr="004740B5">
        <w:rPr>
          <w:rFonts w:ascii="Times New Roman" w:eastAsia="Times New Roman" w:hAnsi="Times New Roman" w:cs="Times New Roman"/>
          <w:bCs/>
          <w:color w:val="000000"/>
          <w:sz w:val="24"/>
          <w:szCs w:val="24"/>
          <w:lang w:eastAsia="lv-LV"/>
        </w:rPr>
        <w:t>Vērtēšanas komisija sēdē izskata un apspriež projekt</w:t>
      </w:r>
      <w:r w:rsidR="001C7471" w:rsidRPr="004740B5">
        <w:rPr>
          <w:rFonts w:ascii="Times New Roman" w:eastAsia="Times New Roman" w:hAnsi="Times New Roman" w:cs="Times New Roman"/>
          <w:bCs/>
          <w:color w:val="000000"/>
          <w:sz w:val="24"/>
          <w:szCs w:val="24"/>
          <w:lang w:eastAsia="lv-LV"/>
        </w:rPr>
        <w:t>a</w:t>
      </w:r>
      <w:r w:rsidRPr="004740B5">
        <w:rPr>
          <w:rFonts w:ascii="Times New Roman" w:eastAsia="Times New Roman" w:hAnsi="Times New Roman" w:cs="Times New Roman"/>
          <w:bCs/>
          <w:color w:val="000000"/>
          <w:sz w:val="24"/>
          <w:szCs w:val="24"/>
          <w:lang w:eastAsia="lv-LV"/>
        </w:rPr>
        <w:t xml:space="preserve"> iesniegum</w:t>
      </w:r>
      <w:r w:rsidR="001C7471" w:rsidRPr="004740B5">
        <w:rPr>
          <w:rFonts w:ascii="Times New Roman" w:eastAsia="Times New Roman" w:hAnsi="Times New Roman" w:cs="Times New Roman"/>
          <w:bCs/>
          <w:color w:val="000000"/>
          <w:sz w:val="24"/>
          <w:szCs w:val="24"/>
          <w:lang w:eastAsia="lv-LV"/>
        </w:rPr>
        <w:t>a</w:t>
      </w:r>
      <w:r w:rsidRPr="004740B5">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4740B5">
        <w:rPr>
          <w:rFonts w:ascii="Times New Roman" w:eastAsia="Times New Roman" w:hAnsi="Times New Roman" w:cs="Times New Roman"/>
          <w:bCs/>
          <w:color w:val="000000"/>
          <w:sz w:val="24"/>
          <w:szCs w:val="24"/>
          <w:lang w:eastAsia="lv-LV"/>
        </w:rPr>
        <w:t>ai apstiprināšanu ar nosacījumu vai noraidīšanu</w:t>
      </w:r>
      <w:r w:rsidRPr="004740B5">
        <w:rPr>
          <w:rFonts w:ascii="Times New Roman" w:eastAsia="Times New Roman" w:hAnsi="Times New Roman" w:cs="Times New Roman"/>
          <w:bCs/>
          <w:color w:val="000000"/>
          <w:sz w:val="24"/>
          <w:szCs w:val="24"/>
          <w:lang w:eastAsia="lv-LV"/>
        </w:rPr>
        <w:t xml:space="preserve">. </w:t>
      </w:r>
    </w:p>
    <w:p w14:paraId="6DC8EF62" w14:textId="53EC7D63" w:rsidR="00E60B1A" w:rsidRPr="00075E6F" w:rsidRDefault="00D537C1">
      <w:pPr>
        <w:pStyle w:val="ListParagraph"/>
        <w:numPr>
          <w:ilvl w:val="0"/>
          <w:numId w:val="7"/>
        </w:numPr>
        <w:tabs>
          <w:tab w:val="left" w:pos="426"/>
        </w:tabs>
        <w:spacing w:before="0"/>
        <w:ind w:left="567" w:hanging="567"/>
        <w:contextualSpacing w:val="0"/>
        <w:outlineLvl w:val="3"/>
        <w:rPr>
          <w:rFonts w:ascii="Times New Roman" w:eastAsia="Times New Roman" w:hAnsi="Times New Roman" w:cs="Times New Roman"/>
          <w:bCs/>
          <w:color w:val="000000"/>
          <w:sz w:val="24"/>
          <w:szCs w:val="24"/>
          <w:lang w:eastAsia="lv-LV"/>
        </w:rPr>
        <w:pPrChange w:id="152" w:author="Santa Borkovica" w:date="2016-05-26T13:02:00Z">
          <w:pPr>
            <w:pStyle w:val="ListParagraph"/>
            <w:numPr>
              <w:numId w:val="5"/>
            </w:numPr>
            <w:tabs>
              <w:tab w:val="left" w:pos="426"/>
            </w:tabs>
            <w:spacing w:before="0"/>
            <w:ind w:left="360" w:hanging="360"/>
            <w:contextualSpacing w:val="0"/>
            <w:outlineLvl w:val="3"/>
          </w:pPr>
        </w:pPrChange>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4FBE2D6C" w:rsidR="008B117C" w:rsidRPr="002C715A" w:rsidRDefault="00E60B1A">
      <w:pPr>
        <w:pStyle w:val="ListParagraph"/>
        <w:numPr>
          <w:ilvl w:val="0"/>
          <w:numId w:val="7"/>
        </w:numPr>
        <w:tabs>
          <w:tab w:val="left" w:pos="0"/>
          <w:tab w:val="left" w:pos="142"/>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Change w:id="153" w:author="Santa Borkovica" w:date="2016-05-26T13:02:00Z">
          <w:pPr>
            <w:pStyle w:val="ListParagraph"/>
            <w:numPr>
              <w:numId w:val="5"/>
            </w:numPr>
            <w:tabs>
              <w:tab w:val="left" w:pos="0"/>
              <w:tab w:val="left" w:pos="142"/>
              <w:tab w:val="left" w:pos="426"/>
            </w:tabs>
            <w:spacing w:before="0"/>
            <w:ind w:left="360" w:hanging="360"/>
            <w:contextualSpacing w:val="0"/>
            <w:outlineLvl w:val="3"/>
          </w:pPr>
        </w:pPrChange>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cs="Times New Roman"/>
          <w:bCs/>
          <w:color w:val="000000"/>
          <w:sz w:val="24"/>
          <w:szCs w:val="24"/>
          <w:lang w:eastAsia="lv-LV"/>
        </w:rPr>
        <w:t>iem</w:t>
      </w:r>
      <w:proofErr w:type="spellEnd"/>
      <w:r w:rsidR="00D537C1" w:rsidRPr="00E60B1A">
        <w:rPr>
          <w:rFonts w:ascii="Times New Roman" w:eastAsia="Times New Roman" w:hAnsi="Times New Roman" w:cs="Times New Roman"/>
          <w:bCs/>
          <w:color w:val="000000"/>
          <w:sz w:val="24"/>
          <w:szCs w:val="24"/>
          <w:lang w:eastAsia="lv-LV"/>
        </w:rPr>
        <w:t xml:space="preserve">, vērtēšanas komisijas </w:t>
      </w:r>
      <w:r w:rsidRPr="002C715A">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 noteiktās darbības un </w:t>
      </w:r>
      <w:r w:rsidR="00D537C1" w:rsidRPr="00E60B1A">
        <w:rPr>
          <w:rFonts w:ascii="Times New Roman" w:eastAsia="Times New Roman" w:hAnsi="Times New Roman" w:cs="Times New Roman"/>
          <w:bCs/>
          <w:color w:val="000000"/>
          <w:sz w:val="24"/>
          <w:szCs w:val="24"/>
          <w:lang w:eastAsia="lv-LV"/>
        </w:rPr>
        <w:t xml:space="preserve"> termiņu. </w:t>
      </w:r>
      <w:r w:rsidR="008B117C" w:rsidRPr="002C715A">
        <w:rPr>
          <w:rFonts w:ascii="Times New Roman" w:eastAsia="Times New Roman" w:hAnsi="Times New Roman" w:cs="Times New Roman"/>
          <w:bCs/>
          <w:color w:val="000000"/>
          <w:sz w:val="24"/>
          <w:szCs w:val="24"/>
          <w:lang w:eastAsia="lv-LV"/>
        </w:rPr>
        <w:t>Projekta iesniedzējs veic</w:t>
      </w:r>
      <w:r w:rsidR="00675383" w:rsidRPr="002C715A">
        <w:rPr>
          <w:rFonts w:ascii="Times New Roman" w:eastAsia="Times New Roman" w:hAnsi="Times New Roman" w:cs="Times New Roman"/>
          <w:bCs/>
          <w:color w:val="000000"/>
          <w:sz w:val="24"/>
          <w:szCs w:val="24"/>
          <w:lang w:eastAsia="lv-LV"/>
        </w:rPr>
        <w:t xml:space="preserve"> tikai  darbības, kuras ir noteiktas </w:t>
      </w:r>
      <w:r w:rsidR="008B117C" w:rsidRPr="002C715A">
        <w:rPr>
          <w:rFonts w:ascii="Times New Roman" w:eastAsia="Times New Roman" w:hAnsi="Times New Roman" w:cs="Times New Roman"/>
          <w:bCs/>
          <w:color w:val="000000"/>
          <w:sz w:val="24"/>
          <w:szCs w:val="24"/>
          <w:lang w:eastAsia="lv-LV"/>
        </w:rPr>
        <w:t>lēmumā par projekta iesnieguma</w:t>
      </w:r>
      <w:r w:rsidR="00A83847" w:rsidRPr="002C715A">
        <w:rPr>
          <w:rFonts w:ascii="Times New Roman" w:eastAsia="Times New Roman" w:hAnsi="Times New Roman" w:cs="Times New Roman"/>
          <w:bCs/>
          <w:color w:val="000000"/>
          <w:sz w:val="24"/>
          <w:szCs w:val="24"/>
          <w:lang w:eastAsia="lv-LV"/>
        </w:rPr>
        <w:t xml:space="preserve"> apstiprināšanu ar</w:t>
      </w:r>
      <w:r w:rsidR="008B117C" w:rsidRPr="002C715A">
        <w:rPr>
          <w:rFonts w:ascii="Times New Roman" w:eastAsia="Times New Roman" w:hAnsi="Times New Roman" w:cs="Times New Roman"/>
          <w:bCs/>
          <w:color w:val="000000"/>
          <w:sz w:val="24"/>
          <w:szCs w:val="24"/>
          <w:lang w:eastAsia="lv-LV"/>
        </w:rPr>
        <w:t xml:space="preserve"> nosacījumu,  nemainot projekta iesniegum</w:t>
      </w:r>
      <w:r w:rsidR="00360C19" w:rsidRPr="002C715A">
        <w:rPr>
          <w:rFonts w:ascii="Times New Roman" w:eastAsia="Times New Roman" w:hAnsi="Times New Roman" w:cs="Times New Roman"/>
          <w:bCs/>
          <w:color w:val="000000"/>
          <w:sz w:val="24"/>
          <w:szCs w:val="24"/>
          <w:lang w:eastAsia="lv-LV"/>
        </w:rPr>
        <w:t>u</w:t>
      </w:r>
      <w:r w:rsidR="008B117C" w:rsidRPr="002C715A">
        <w:rPr>
          <w:rFonts w:ascii="Times New Roman" w:eastAsia="Times New Roman" w:hAnsi="Times New Roman" w:cs="Times New Roman"/>
          <w:bCs/>
          <w:color w:val="000000"/>
          <w:sz w:val="24"/>
          <w:szCs w:val="24"/>
          <w:lang w:eastAsia="lv-LV"/>
        </w:rPr>
        <w:t xml:space="preserve"> </w:t>
      </w:r>
      <w:r w:rsidR="00A83847" w:rsidRPr="002C715A">
        <w:rPr>
          <w:rFonts w:ascii="Times New Roman" w:eastAsia="Times New Roman" w:hAnsi="Times New Roman" w:cs="Times New Roman"/>
          <w:bCs/>
          <w:color w:val="000000"/>
          <w:sz w:val="24"/>
          <w:szCs w:val="24"/>
          <w:lang w:eastAsia="lv-LV"/>
        </w:rPr>
        <w:t>pēc būtības</w:t>
      </w:r>
      <w:r w:rsidR="008B117C" w:rsidRPr="002C715A">
        <w:rPr>
          <w:rFonts w:ascii="Times New Roman" w:eastAsia="Times New Roman" w:hAnsi="Times New Roman" w:cs="Times New Roman"/>
          <w:bCs/>
          <w:color w:val="000000"/>
          <w:sz w:val="24"/>
          <w:szCs w:val="24"/>
          <w:lang w:eastAsia="lv-LV"/>
        </w:rPr>
        <w:t>.</w:t>
      </w:r>
    </w:p>
    <w:p w14:paraId="4514D78C" w14:textId="0EB2A6D3" w:rsidR="00BF440E" w:rsidRDefault="00D537C1">
      <w:pPr>
        <w:pStyle w:val="ListParagraph"/>
        <w:numPr>
          <w:ilvl w:val="0"/>
          <w:numId w:val="7"/>
        </w:numPr>
        <w:tabs>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Change w:id="154" w:author="Santa Borkovica" w:date="2016-05-26T13:02:00Z">
          <w:pPr>
            <w:pStyle w:val="ListParagraph"/>
            <w:numPr>
              <w:numId w:val="5"/>
            </w:numPr>
            <w:tabs>
              <w:tab w:val="left" w:pos="426"/>
            </w:tabs>
            <w:spacing w:before="0"/>
            <w:ind w:left="360" w:hanging="360"/>
            <w:contextualSpacing w:val="0"/>
            <w:outlineLvl w:val="3"/>
          </w:pPr>
        </w:pPrChange>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76B6B674" w14:textId="77777777" w:rsidR="00C26A50" w:rsidRPr="00C26A50" w:rsidRDefault="00C26A50">
      <w:pPr>
        <w:pStyle w:val="ListParagraph"/>
        <w:tabs>
          <w:tab w:val="left" w:pos="426"/>
        </w:tabs>
        <w:spacing w:before="0"/>
        <w:ind w:left="426" w:firstLine="0"/>
        <w:contextualSpacing w:val="0"/>
        <w:outlineLvl w:val="3"/>
        <w:rPr>
          <w:rFonts w:ascii="Times New Roman" w:hAnsi="Times New Roman"/>
          <w:color w:val="000000"/>
          <w:sz w:val="24"/>
          <w:rPrChange w:id="155" w:author="Santa Borkovica" w:date="2016-05-26T13:02:00Z">
            <w:rPr>
              <w:rFonts w:ascii="Times New Roman" w:hAnsi="Times New Roman"/>
              <w:sz w:val="24"/>
            </w:rPr>
          </w:rPrChange>
        </w:rPr>
        <w:pPrChange w:id="156" w:author="Santa Borkovica" w:date="2016-05-26T13:02:00Z">
          <w:pPr>
            <w:spacing w:before="0"/>
            <w:ind w:left="0" w:firstLine="0"/>
          </w:pPr>
        </w:pPrChange>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77777777" w:rsidR="0093766F" w:rsidRPr="0093766F" w:rsidRDefault="0093766F">
      <w:pPr>
        <w:pStyle w:val="naisf"/>
        <w:numPr>
          <w:ilvl w:val="0"/>
          <w:numId w:val="7"/>
        </w:numPr>
        <w:spacing w:before="0" w:beforeAutospacing="0" w:after="120" w:afterAutospacing="0"/>
        <w:ind w:left="426" w:hanging="426"/>
        <w:pPrChange w:id="157" w:author="Santa Borkovica" w:date="2016-05-26T13:02:00Z">
          <w:pPr>
            <w:pStyle w:val="naisf"/>
            <w:numPr>
              <w:numId w:val="5"/>
            </w:numPr>
            <w:spacing w:before="0" w:beforeAutospacing="0" w:after="120" w:afterAutospacing="0"/>
            <w:ind w:left="360" w:hanging="360"/>
          </w:pPr>
        </w:pPrChange>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vai administratīvo aktu (turpmāk – lēmums) par:</w:t>
      </w:r>
    </w:p>
    <w:p w14:paraId="620EEF71" w14:textId="77777777" w:rsidR="0093766F" w:rsidRDefault="0093766F">
      <w:pPr>
        <w:pStyle w:val="naisf"/>
        <w:numPr>
          <w:ilvl w:val="1"/>
          <w:numId w:val="7"/>
        </w:numPr>
        <w:spacing w:before="0" w:beforeAutospacing="0" w:after="120" w:afterAutospacing="0"/>
        <w:ind w:left="851" w:hanging="567"/>
        <w:pPrChange w:id="158" w:author="Santa Borkovica" w:date="2016-05-26T13:02:00Z">
          <w:pPr>
            <w:pStyle w:val="naisf"/>
            <w:numPr>
              <w:ilvl w:val="1"/>
              <w:numId w:val="5"/>
            </w:numPr>
            <w:spacing w:before="0" w:beforeAutospacing="0" w:after="120" w:afterAutospacing="0"/>
            <w:ind w:left="502" w:hanging="360"/>
          </w:pPr>
        </w:pPrChange>
      </w:pPr>
      <w:r w:rsidRPr="0093766F">
        <w:t>projekta iesnieguma apstiprināšanu;</w:t>
      </w:r>
    </w:p>
    <w:p w14:paraId="7204B92F" w14:textId="77777777" w:rsidR="0093766F" w:rsidRDefault="0093766F">
      <w:pPr>
        <w:pStyle w:val="naisf"/>
        <w:numPr>
          <w:ilvl w:val="1"/>
          <w:numId w:val="7"/>
        </w:numPr>
        <w:spacing w:before="0" w:beforeAutospacing="0" w:after="120" w:afterAutospacing="0"/>
        <w:ind w:left="851" w:hanging="567"/>
        <w:pPrChange w:id="159" w:author="Santa Borkovica" w:date="2016-05-26T13:02:00Z">
          <w:pPr>
            <w:pStyle w:val="naisf"/>
            <w:numPr>
              <w:ilvl w:val="1"/>
              <w:numId w:val="5"/>
            </w:numPr>
            <w:spacing w:before="0" w:beforeAutospacing="0" w:after="120" w:afterAutospacing="0"/>
            <w:ind w:left="502" w:hanging="360"/>
          </w:pPr>
        </w:pPrChange>
      </w:pPr>
      <w:r w:rsidRPr="0093766F">
        <w:t>projekta iesnieguma apstiprināšanu ar nosacījumu;</w:t>
      </w:r>
    </w:p>
    <w:p w14:paraId="4273B6EA" w14:textId="77777777" w:rsidR="004D46FF" w:rsidRDefault="0093766F">
      <w:pPr>
        <w:pStyle w:val="naisf"/>
        <w:numPr>
          <w:ilvl w:val="1"/>
          <w:numId w:val="7"/>
        </w:numPr>
        <w:spacing w:before="0" w:beforeAutospacing="0" w:after="120" w:afterAutospacing="0"/>
        <w:ind w:left="851" w:hanging="567"/>
        <w:pPrChange w:id="160" w:author="Santa Borkovica" w:date="2016-05-26T13:02:00Z">
          <w:pPr>
            <w:pStyle w:val="naisf"/>
            <w:numPr>
              <w:ilvl w:val="1"/>
              <w:numId w:val="5"/>
            </w:numPr>
            <w:spacing w:before="0" w:beforeAutospacing="0" w:after="120" w:afterAutospacing="0"/>
            <w:ind w:left="502" w:hanging="360"/>
          </w:pPr>
        </w:pPrChange>
      </w:pPr>
      <w:r w:rsidRPr="0093766F">
        <w:t>projekta iesnieguma noraidīšanu.</w:t>
      </w:r>
    </w:p>
    <w:p w14:paraId="3E9037B4" w14:textId="32C1DE3B" w:rsidR="000F07BB" w:rsidRPr="002668F7" w:rsidRDefault="006E1557">
      <w:pPr>
        <w:pStyle w:val="naisf"/>
        <w:numPr>
          <w:ilvl w:val="0"/>
          <w:numId w:val="7"/>
        </w:numPr>
        <w:spacing w:before="0" w:beforeAutospacing="0" w:after="120" w:afterAutospacing="0"/>
        <w:pPrChange w:id="161" w:author="Santa Borkovica" w:date="2016-05-26T13:02:00Z">
          <w:pPr>
            <w:pStyle w:val="naisf"/>
            <w:numPr>
              <w:numId w:val="5"/>
            </w:numPr>
            <w:spacing w:before="0" w:beforeAutospacing="0" w:after="120" w:afterAutospacing="0"/>
            <w:ind w:left="360" w:hanging="360"/>
          </w:pPr>
        </w:pPrChange>
      </w:pPr>
      <w:r w:rsidRPr="006E1557">
        <w:t xml:space="preserve">Lēmumu par projekta iesnieguma apstiprināšanu, apstiprināšanu ar nosacījumu vai noraidīšanu pieņem </w:t>
      </w:r>
      <w:r w:rsidR="005566A4">
        <w:t>–</w:t>
      </w:r>
      <w:r>
        <w:t xml:space="preserve"> 3</w:t>
      </w:r>
      <w:r w:rsidRPr="006E1557">
        <w:t xml:space="preserve"> mēnešu laikā pēc projektu iesnieg</w:t>
      </w:r>
      <w:r>
        <w:t>umu iesniegšanas beigu datuma.</w:t>
      </w:r>
    </w:p>
    <w:p w14:paraId="56A38739" w14:textId="77777777" w:rsidR="00C26A50" w:rsidRDefault="004E3F37">
      <w:pPr>
        <w:pStyle w:val="ListParagraph"/>
        <w:numPr>
          <w:ilvl w:val="0"/>
          <w:numId w:val="5"/>
        </w:numPr>
        <w:spacing w:after="0"/>
        <w:outlineLvl w:val="3"/>
        <w:rPr>
          <w:color w:val="000000"/>
          <w:rPrChange w:id="162" w:author="Santa Borkovica" w:date="2016-05-26T13:02:00Z">
            <w:rPr/>
          </w:rPrChange>
        </w:rPr>
        <w:pPrChange w:id="163" w:author="Santa Borkovica" w:date="2016-05-26T13:02:00Z">
          <w:pPr>
            <w:pStyle w:val="naisf"/>
            <w:numPr>
              <w:numId w:val="5"/>
            </w:numPr>
            <w:tabs>
              <w:tab w:val="left" w:pos="0"/>
            </w:tabs>
            <w:spacing w:before="0" w:beforeAutospacing="0" w:after="120" w:afterAutospacing="0"/>
            <w:ind w:left="360" w:hanging="360"/>
          </w:pPr>
        </w:pPrChange>
      </w:pPr>
      <w:moveFromRangeStart w:id="164" w:author="Santa Borkovica" w:date="2016-05-26T13:02:00Z" w:name="move452031065"/>
      <w:moveFrom w:id="165" w:author="Santa Borkovica" w:date="2016-05-26T13:02:00Z">
        <w:r w:rsidRPr="004E3F37">
          <w:rPr>
            <w:rFonts w:ascii="Times New Roman" w:hAnsi="Times New Roman"/>
            <w:color w:val="000000"/>
            <w:sz w:val="24"/>
            <w:rPrChange w:id="166" w:author="Santa Borkovica" w:date="2016-05-26T13:02:00Z">
              <w:rPr/>
            </w:rPrChange>
          </w:rPr>
          <w:t>Pēc vērtēšanas projekti tiek sarindoti prioritārā secībā, atbilstoši saņemtajiem punktiem:</w:t>
        </w:r>
      </w:moveFrom>
    </w:p>
    <w:p w14:paraId="1B1C6506" w14:textId="77777777" w:rsidR="0093492B" w:rsidRPr="001935F7" w:rsidRDefault="004E3F37" w:rsidP="006372CC">
      <w:pPr>
        <w:pStyle w:val="naisf"/>
        <w:numPr>
          <w:ilvl w:val="1"/>
          <w:numId w:val="5"/>
        </w:numPr>
        <w:tabs>
          <w:tab w:val="left" w:pos="0"/>
          <w:tab w:val="left" w:pos="851"/>
          <w:tab w:val="left" w:pos="1134"/>
        </w:tabs>
        <w:spacing w:before="0" w:beforeAutospacing="0" w:after="120" w:afterAutospacing="0"/>
        <w:ind w:left="851" w:hanging="567"/>
        <w:rPr>
          <w:del w:id="167" w:author="Santa Borkovica" w:date="2016-05-26T13:02:00Z"/>
        </w:rPr>
      </w:pPr>
      <w:moveFromRangeStart w:id="168" w:author="Santa Borkovica" w:date="2016-05-26T13:02:00Z" w:name="move452031066"/>
      <w:moveFromRangeEnd w:id="164"/>
      <w:moveFrom w:id="169" w:author="Santa Borkovica" w:date="2016-05-26T13:02:00Z">
        <w:r w:rsidRPr="004E3F37">
          <w:rPr>
            <w:color w:val="000000"/>
            <w:rPrChange w:id="170" w:author="Santa Borkovica" w:date="2016-05-26T13:02:00Z">
              <w:rPr/>
            </w:rPrChange>
          </w:rPr>
          <w:t>atbalstu atlases kārtas ietvaros sākotnēji sniedz projekta iesniedzējam ar piešķirto  augstāko punktu skaitu;</w:t>
        </w:r>
      </w:moveFrom>
      <w:moveFromRangeEnd w:id="168"/>
    </w:p>
    <w:p w14:paraId="0E7802E8" w14:textId="77777777" w:rsidR="00C26A50" w:rsidRPr="00C26A50" w:rsidRDefault="004740B5">
      <w:pPr>
        <w:spacing w:after="0"/>
        <w:rPr>
          <w:color w:val="000000"/>
          <w:sz w:val="2"/>
          <w:rPrChange w:id="171" w:author="Santa Borkovica" w:date="2016-05-26T13:02:00Z">
            <w:rPr/>
          </w:rPrChange>
        </w:rPr>
        <w:pPrChange w:id="172" w:author="Santa Borkovica" w:date="2016-05-26T13:02:00Z">
          <w:pPr>
            <w:pStyle w:val="naisf"/>
            <w:numPr>
              <w:ilvl w:val="1"/>
              <w:numId w:val="5"/>
            </w:numPr>
            <w:tabs>
              <w:tab w:val="left" w:pos="0"/>
              <w:tab w:val="left" w:pos="851"/>
            </w:tabs>
            <w:spacing w:before="0" w:beforeAutospacing="0" w:after="120" w:afterAutospacing="0"/>
            <w:ind w:left="502" w:hanging="360"/>
          </w:pPr>
        </w:pPrChange>
      </w:pPr>
      <w:moveFromRangeStart w:id="173" w:author="Santa Borkovica" w:date="2016-05-26T13:02:00Z" w:name="move452031067"/>
      <w:moveFrom w:id="174" w:author="Santa Borkovica" w:date="2016-05-26T13:02:00Z">
        <w:r w:rsidRPr="004740B5">
          <w:rPr>
            <w:rFonts w:ascii="Times New Roman" w:hAnsi="Times New Roman"/>
            <w:color w:val="000000"/>
            <w:sz w:val="24"/>
            <w:rPrChange w:id="175" w:author="Santa Borkovica" w:date="2016-05-26T13:02:00Z">
              <w:rPr/>
            </w:rPrChange>
          </w:rPr>
          <w:lastRenderedPageBreak/>
          <w:t>ja pēc sākotnēji atbalstīto projektu iesniedzēju apstiprināšanas ir pieejams finansējums, atbalstu sniedz nākamajam projekta iesniedzējam ar piešķirto  augstāko punktu skaitu;</w:t>
        </w:r>
      </w:moveFrom>
      <w:moveFromRangeStart w:id="176" w:author="Santa Borkovica" w:date="2016-05-26T13:02:00Z" w:name="move452031068"/>
      <w:moveFromRangeEnd w:id="173"/>
    </w:p>
    <w:p w14:paraId="60060146" w14:textId="77777777" w:rsidR="001935F7" w:rsidRPr="005911AF" w:rsidRDefault="004740B5" w:rsidP="00C61818">
      <w:pPr>
        <w:pStyle w:val="naisf"/>
        <w:numPr>
          <w:ilvl w:val="1"/>
          <w:numId w:val="5"/>
        </w:numPr>
        <w:tabs>
          <w:tab w:val="left" w:pos="0"/>
          <w:tab w:val="left" w:pos="851"/>
          <w:tab w:val="left" w:pos="993"/>
        </w:tabs>
        <w:spacing w:before="0" w:beforeAutospacing="0" w:after="120" w:afterAutospacing="0"/>
        <w:ind w:left="851" w:hanging="567"/>
        <w:rPr>
          <w:del w:id="177" w:author="Santa Borkovica" w:date="2016-05-26T13:02:00Z"/>
        </w:rPr>
      </w:pPr>
      <w:moveFrom w:id="178" w:author="Santa Borkovica" w:date="2016-05-26T13:02:00Z">
        <w:r w:rsidRPr="004740B5">
          <w:rPr>
            <w:color w:val="000000"/>
            <w:rPrChange w:id="179" w:author="Santa Borkovica" w:date="2016-05-26T13:02:00Z">
              <w:rPr/>
            </w:rPrChange>
          </w:rPr>
          <w:t xml:space="preserve">ja vairākiem projektu iesniegumiem piešķirts vienāds punktu skaits, priekšroka, </w:t>
        </w:r>
      </w:moveFrom>
      <w:moveFromRangeEnd w:id="176"/>
      <w:del w:id="180" w:author="Santa Borkovica" w:date="2016-05-26T13:02:00Z">
        <w:r w:rsidR="001935F7" w:rsidRPr="001935F7">
          <w:delText>saskaņā ar atlases nolikuma 3.</w:delText>
        </w:r>
        <w:r w:rsidR="007F7C2D">
          <w:delText xml:space="preserve"> </w:delText>
        </w:r>
      </w:del>
      <w:moveFromRangeStart w:id="181" w:author="Santa Borkovica" w:date="2016-05-26T13:02:00Z" w:name="move452031069"/>
      <w:moveFrom w:id="182" w:author="Santa Borkovica" w:date="2016-05-26T13:02:00Z">
        <w:r w:rsidRPr="004740B5">
          <w:rPr>
            <w:color w:val="000000"/>
            <w:rPrChange w:id="183" w:author="Santa Borkovica" w:date="2016-05-26T13:02:00Z">
              <w:rPr/>
            </w:rPrChange>
          </w:rPr>
          <w:t>pielikuma 3.3. kvalitātes kritēriju “Īstenošanas kvalitāte un efektivitāte”,  ir</w:t>
        </w:r>
        <w:r>
          <w:rPr>
            <w:color w:val="000000"/>
            <w:rPrChange w:id="184" w:author="Santa Borkovica" w:date="2016-05-26T13:02:00Z">
              <w:rPr/>
            </w:rPrChange>
          </w:rPr>
          <w:t>:</w:t>
        </w:r>
      </w:moveFrom>
      <w:moveFromRangeEnd w:id="181"/>
      <w:del w:id="185" w:author="Santa Borkovica" w:date="2016-05-26T13:02:00Z">
        <w:r w:rsidR="00F72A11" w:rsidRPr="00626579">
          <w:delText xml:space="preserve"> </w:delText>
        </w:r>
      </w:del>
    </w:p>
    <w:p w14:paraId="616BCFC4" w14:textId="77777777" w:rsidR="001935F7" w:rsidRDefault="00B65A05" w:rsidP="002F31E2">
      <w:pPr>
        <w:pStyle w:val="naisf"/>
        <w:numPr>
          <w:ilvl w:val="2"/>
          <w:numId w:val="5"/>
        </w:numPr>
        <w:spacing w:before="0" w:beforeAutospacing="0" w:after="120" w:afterAutospacing="0"/>
        <w:ind w:left="1560"/>
        <w:rPr>
          <w:del w:id="186" w:author="Santa Borkovica" w:date="2016-05-26T13:02:00Z"/>
        </w:rPr>
      </w:pPr>
      <w:del w:id="187" w:author="Santa Borkovica" w:date="2016-05-26T13:02:00Z">
        <w:r>
          <w:delText>projekta iesniegumam</w:delText>
        </w:r>
        <w:r w:rsidR="001935F7" w:rsidRPr="00C61818">
          <w:delText>, kas tika iesniegts Eiropas Savienības pētniecības un inovāciju pamatprogrammā </w:delText>
        </w:r>
        <w:r w:rsidR="00D009BB">
          <w:fldChar w:fldCharType="begin"/>
        </w:r>
        <w:r w:rsidR="00D009BB">
          <w:delInstrText xml:space="preserve"> HYPERLINK "http://ec.europa.eu/programmes/horizon2020/" \t "_blank" </w:delInstrText>
        </w:r>
        <w:r w:rsidR="00D009BB">
          <w:fldChar w:fldCharType="separate"/>
        </w:r>
        <w:r w:rsidR="001935F7" w:rsidRPr="00C61818">
          <w:delText>“Apvārsnis 2020”</w:delText>
        </w:r>
        <w:r w:rsidR="00D009BB">
          <w:fldChar w:fldCharType="end"/>
        </w:r>
        <w:r w:rsidR="001935F7" w:rsidRPr="00C61818">
          <w:delText>, tika novērtēts virs kvalitātes sliekšņa, bet nesaņēma finansējumu projekta īstenošanai (ja tādi ir vairāki, priekšroka dodama projektam, kas tika iekļauts rezerves projektu sarakstā, ja attiecināms)”;</w:delText>
        </w:r>
      </w:del>
    </w:p>
    <w:p w14:paraId="000E7D48" w14:textId="77777777" w:rsidR="00FF309F" w:rsidRPr="00FF309F" w:rsidRDefault="00B65A05" w:rsidP="002F31E2">
      <w:pPr>
        <w:pStyle w:val="naisf"/>
        <w:numPr>
          <w:ilvl w:val="2"/>
          <w:numId w:val="5"/>
        </w:numPr>
        <w:spacing w:before="0" w:beforeAutospacing="0" w:after="120" w:afterAutospacing="0"/>
        <w:ind w:left="1560"/>
        <w:rPr>
          <w:del w:id="188" w:author="Santa Borkovica" w:date="2016-05-26T13:02:00Z"/>
        </w:rPr>
      </w:pPr>
      <w:del w:id="189" w:author="Santa Borkovica" w:date="2016-05-26T13:02:00Z">
        <w:r>
          <w:delText xml:space="preserve">projekta iesniegumam </w:delText>
        </w:r>
        <w:r w:rsidR="00FF309F" w:rsidRPr="00FF309F">
          <w:delText>ar lielāku jauno zinātnieku iesaistes līmeni PLE (pilna darba laika ekvivalents) izteiksmē</w:delText>
        </w:r>
        <w:r w:rsidR="00FF309F">
          <w:delText xml:space="preserve"> visā projekta īstenošanas periodā;</w:delText>
        </w:r>
        <w:r w:rsidR="00FF309F" w:rsidRPr="00FF309F">
          <w:delText xml:space="preserve"> </w:delText>
        </w:r>
      </w:del>
    </w:p>
    <w:p w14:paraId="46E8D5EC" w14:textId="77777777" w:rsidR="00FF309F" w:rsidRPr="00722F94" w:rsidRDefault="00B65A05" w:rsidP="002F31E2">
      <w:pPr>
        <w:pStyle w:val="naisf"/>
        <w:numPr>
          <w:ilvl w:val="2"/>
          <w:numId w:val="5"/>
        </w:numPr>
        <w:spacing w:before="0" w:beforeAutospacing="0" w:after="120" w:afterAutospacing="0"/>
        <w:ind w:left="1560"/>
        <w:rPr>
          <w:del w:id="190" w:author="Santa Borkovica" w:date="2016-05-26T13:02:00Z"/>
        </w:rPr>
      </w:pPr>
      <w:del w:id="191" w:author="Santa Borkovica" w:date="2016-05-26T13:02:00Z">
        <w:r>
          <w:delText xml:space="preserve">projekta iesniegumam, </w:delText>
        </w:r>
        <w:r w:rsidR="00FF309F">
          <w:delText>kur</w:delText>
        </w:r>
        <w:r>
          <w:delText>ā</w:delText>
        </w:r>
        <w:r w:rsidR="00FF309F">
          <w:delText xml:space="preserve"> </w:delText>
        </w:r>
        <w:r>
          <w:delText>īstenošana paredzēta</w:delText>
        </w:r>
        <w:r w:rsidR="00FF309F">
          <w:delText xml:space="preserve"> sadarbībā ar </w:delText>
        </w:r>
        <w:r w:rsidR="00FF309F" w:rsidRPr="00722F94">
          <w:delText>komersantu un ir piesaistī</w:delText>
        </w:r>
        <w:r w:rsidRPr="00722F94">
          <w:delText>ts</w:delText>
        </w:r>
        <w:r w:rsidR="00FF309F" w:rsidRPr="00722F94">
          <w:delText xml:space="preserve"> </w:delText>
        </w:r>
        <w:r w:rsidRPr="00722F94">
          <w:delText xml:space="preserve">lielāks </w:delText>
        </w:r>
        <w:r w:rsidR="00FF309F" w:rsidRPr="00722F94">
          <w:delText xml:space="preserve">privātā finansējuma </w:delText>
        </w:r>
        <w:r w:rsidRPr="00722F94">
          <w:delText>īpatsvars</w:delText>
        </w:r>
        <w:r w:rsidR="00FF309F" w:rsidRPr="00722F94">
          <w:delText>.</w:delText>
        </w:r>
      </w:del>
    </w:p>
    <w:p w14:paraId="03C972B2" w14:textId="21088C95" w:rsidR="00961FF7" w:rsidRPr="00722F94" w:rsidRDefault="00E860CF">
      <w:pPr>
        <w:pStyle w:val="naisf"/>
        <w:numPr>
          <w:ilvl w:val="0"/>
          <w:numId w:val="7"/>
        </w:numPr>
        <w:tabs>
          <w:tab w:val="left" w:pos="0"/>
        </w:tabs>
        <w:spacing w:before="0" w:beforeAutospacing="0" w:after="120" w:afterAutospacing="0"/>
        <w:pPrChange w:id="192" w:author="Santa Borkovica" w:date="2016-05-26T13:02:00Z">
          <w:pPr>
            <w:pStyle w:val="naisf"/>
            <w:numPr>
              <w:numId w:val="5"/>
            </w:numPr>
            <w:tabs>
              <w:tab w:val="left" w:pos="0"/>
            </w:tabs>
            <w:spacing w:before="0" w:beforeAutospacing="0" w:after="120" w:afterAutospacing="0"/>
            <w:ind w:left="360" w:hanging="360"/>
          </w:pPr>
        </w:pPrChange>
      </w:pPr>
      <w:r w:rsidRPr="00722F94">
        <w:t xml:space="preserve">Lēmumu par projekta </w:t>
      </w:r>
      <w:r w:rsidR="00847788" w:rsidRPr="00722F94">
        <w:t>iesniegum</w:t>
      </w:r>
      <w:r w:rsidR="007A390F" w:rsidRPr="00722F94">
        <w:t xml:space="preserve">a </w:t>
      </w:r>
      <w:r w:rsidRPr="00722F94">
        <w:t xml:space="preserve">apstiprināšanu </w:t>
      </w:r>
      <w:r w:rsidR="00C93079" w:rsidRPr="00722F94">
        <w:t>sadarbības iestāde</w:t>
      </w:r>
      <w:r w:rsidR="00916EB5" w:rsidRPr="00722F94">
        <w:t xml:space="preserve"> pieņem, ja</w:t>
      </w:r>
      <w:r w:rsidR="002F1707" w:rsidRPr="00722F94">
        <w:t xml:space="preserve"> </w:t>
      </w:r>
      <w:r w:rsidR="00E16110" w:rsidRPr="00722F94">
        <w:t>tiek izpildīti visi turpmāk minētie nosacījumi</w:t>
      </w:r>
      <w:r w:rsidR="00961FF7" w:rsidRPr="00722F94">
        <w:t xml:space="preserve">: </w:t>
      </w:r>
    </w:p>
    <w:p w14:paraId="6241BDB3" w14:textId="52775972" w:rsidR="00D96B0D" w:rsidRPr="00722F94" w:rsidRDefault="0093766F">
      <w:pPr>
        <w:pStyle w:val="naisf"/>
        <w:numPr>
          <w:ilvl w:val="1"/>
          <w:numId w:val="7"/>
        </w:numPr>
        <w:spacing w:before="0" w:beforeAutospacing="0" w:after="120" w:afterAutospacing="0"/>
        <w:ind w:left="851" w:hanging="567"/>
        <w:pPrChange w:id="193" w:author="Santa Borkovica" w:date="2016-05-26T13:02:00Z">
          <w:pPr>
            <w:pStyle w:val="naisf"/>
            <w:numPr>
              <w:ilvl w:val="1"/>
              <w:numId w:val="5"/>
            </w:numPr>
            <w:spacing w:before="0" w:beforeAutospacing="0" w:after="120" w:afterAutospacing="0"/>
            <w:ind w:left="502" w:hanging="360"/>
          </w:pPr>
        </w:pPrChange>
      </w:pPr>
      <w:r w:rsidRPr="00722F94">
        <w:t>uz</w:t>
      </w:r>
      <w:r w:rsidR="0026560A" w:rsidRPr="00722F94">
        <w:t xml:space="preserve"> </w:t>
      </w:r>
      <w:r w:rsidR="00E860CF" w:rsidRPr="00722F94">
        <w:t xml:space="preserve">projekta </w:t>
      </w:r>
      <w:r w:rsidRPr="00722F94">
        <w:t xml:space="preserve">iesniedzēju nav attiecināms neviens no </w:t>
      </w:r>
      <w:r w:rsidR="001B2C8B" w:rsidRPr="00722F94">
        <w:t>L</w:t>
      </w:r>
      <w:r w:rsidR="008A065F" w:rsidRPr="00722F94">
        <w:t xml:space="preserve">ikuma </w:t>
      </w:r>
      <w:r w:rsidRPr="00722F94">
        <w:t>23.pantā minē</w:t>
      </w:r>
      <w:r w:rsidR="00961FF7" w:rsidRPr="00722F94">
        <w:t>tajiem izslēgšanas noteikumiem</w:t>
      </w:r>
      <w:r w:rsidR="002668F7" w:rsidRPr="00722F94">
        <w:t xml:space="preserve"> </w:t>
      </w:r>
      <w:r w:rsidR="00F72A11" w:rsidRPr="00722F94">
        <w:t>(</w:t>
      </w:r>
      <w:r w:rsidR="002668F7" w:rsidRPr="00722F94">
        <w:t>attiecināms, ja projekta iesniedzējs ir juridiska</w:t>
      </w:r>
      <w:r w:rsidR="004A6014" w:rsidRPr="00722F94">
        <w:t xml:space="preserve"> vai fiziska </w:t>
      </w:r>
      <w:r w:rsidR="002668F7" w:rsidRPr="00722F94">
        <w:t>persona)</w:t>
      </w:r>
      <w:r w:rsidR="00961FF7" w:rsidRPr="00722F94">
        <w:t>;</w:t>
      </w:r>
    </w:p>
    <w:p w14:paraId="0F176E39" w14:textId="46612717" w:rsidR="00060FFB" w:rsidRPr="00722F94" w:rsidRDefault="0093766F">
      <w:pPr>
        <w:pStyle w:val="naisf"/>
        <w:numPr>
          <w:ilvl w:val="1"/>
          <w:numId w:val="7"/>
        </w:numPr>
        <w:spacing w:before="0" w:beforeAutospacing="0" w:after="120" w:afterAutospacing="0"/>
        <w:ind w:left="851" w:hanging="567"/>
        <w:pPrChange w:id="194" w:author="Santa Borkovica" w:date="2016-05-26T13:02:00Z">
          <w:pPr>
            <w:pStyle w:val="naisf"/>
            <w:numPr>
              <w:ilvl w:val="1"/>
              <w:numId w:val="5"/>
            </w:numPr>
            <w:spacing w:before="0" w:beforeAutospacing="0" w:after="120" w:afterAutospacing="0"/>
            <w:ind w:left="502" w:hanging="360"/>
          </w:pPr>
        </w:pPrChange>
      </w:pPr>
      <w:r w:rsidRPr="00722F94">
        <w:t xml:space="preserve">projekta </w:t>
      </w:r>
      <w:r w:rsidR="00E860CF" w:rsidRPr="00722F94">
        <w:t>iesniegums atbilst projekt</w:t>
      </w:r>
      <w:r w:rsidR="00143933" w:rsidRPr="00722F94">
        <w:t>u</w:t>
      </w:r>
      <w:r w:rsidR="00E860CF" w:rsidRPr="00722F94">
        <w:t xml:space="preserve"> iesniegum</w:t>
      </w:r>
      <w:r w:rsidR="00143933" w:rsidRPr="00722F94">
        <w:t>u</w:t>
      </w:r>
      <w:r w:rsidR="00E860CF" w:rsidRPr="00722F94">
        <w:t xml:space="preserve"> vērtēšanas kritērijiem</w:t>
      </w:r>
      <w:r w:rsidR="00A27AF4" w:rsidRPr="00722F94">
        <w:t>;</w:t>
      </w:r>
    </w:p>
    <w:p w14:paraId="10EC2D4B" w14:textId="4C0C3546" w:rsidR="0093766F" w:rsidRPr="00722F94" w:rsidRDefault="008A065F">
      <w:pPr>
        <w:pStyle w:val="naisf"/>
        <w:numPr>
          <w:ilvl w:val="1"/>
          <w:numId w:val="7"/>
        </w:numPr>
        <w:spacing w:before="0" w:beforeAutospacing="0" w:after="120" w:afterAutospacing="0"/>
        <w:ind w:left="851" w:hanging="567"/>
        <w:pPrChange w:id="195" w:author="Santa Borkovica" w:date="2016-05-26T13:02:00Z">
          <w:pPr>
            <w:pStyle w:val="naisf"/>
            <w:numPr>
              <w:ilvl w:val="1"/>
              <w:numId w:val="5"/>
            </w:numPr>
            <w:spacing w:before="0" w:beforeAutospacing="0" w:after="120" w:afterAutospacing="0"/>
            <w:ind w:left="502" w:hanging="360"/>
          </w:pPr>
        </w:pPrChange>
      </w:pPr>
      <w:r w:rsidRPr="00722F94">
        <w:t>SAM</w:t>
      </w:r>
      <w:r w:rsidR="0093766F" w:rsidRPr="00722F94">
        <w:t xml:space="preserve"> projektu atlases kārtas ietvaros ir pieejams finansējums projekta īstenošanai.</w:t>
      </w:r>
      <w:r w:rsidR="00701CB3" w:rsidRPr="00722F94">
        <w:t xml:space="preserve"> </w:t>
      </w:r>
    </w:p>
    <w:p w14:paraId="4F924CA5" w14:textId="203C8D2C" w:rsidR="00E860CF" w:rsidRPr="00722F94" w:rsidRDefault="00E860CF" w:rsidP="00B87994">
      <w:pPr>
        <w:pStyle w:val="naisf"/>
        <w:numPr>
          <w:ilvl w:val="0"/>
          <w:numId w:val="7"/>
        </w:numPr>
        <w:spacing w:before="0" w:beforeAutospacing="0" w:after="120" w:afterAutospacing="0"/>
      </w:pPr>
      <w:r w:rsidRPr="00722F94">
        <w:t xml:space="preserve">Lēmumu par projekta iesnieguma apstiprināšanu ar nosacījumu </w:t>
      </w:r>
      <w:r w:rsidR="00B40B5B" w:rsidRPr="00722F94">
        <w:t xml:space="preserve">sadarbības iestāde </w:t>
      </w:r>
      <w:r w:rsidRPr="00722F94">
        <w:t>pieņem, ja</w:t>
      </w:r>
      <w:r w:rsidR="00645C5B" w:rsidRPr="00722F94">
        <w:t xml:space="preserve"> projekta iesniegums neatbilst kādam no projektu iesniegumu vērtēšanas </w:t>
      </w:r>
      <w:r w:rsidR="0033153B" w:rsidRPr="00722F94">
        <w:t xml:space="preserve">precizējamajiem </w:t>
      </w:r>
      <w:r w:rsidR="00645C5B" w:rsidRPr="00722F94">
        <w:t>kritērijiem un</w:t>
      </w:r>
      <w:r w:rsidRPr="00722F94">
        <w:t xml:space="preserve"> </w:t>
      </w:r>
      <w:r w:rsidR="00F415B2" w:rsidRPr="00722F94">
        <w:t>projekta</w:t>
      </w:r>
      <w:r w:rsidRPr="00722F94">
        <w:t xml:space="preserve"> iesniedzējam jāveic </w:t>
      </w:r>
      <w:r w:rsidR="00C93079" w:rsidRPr="00722F94">
        <w:t>sadarbības iestāde</w:t>
      </w:r>
      <w:r w:rsidRPr="00722F94">
        <w:t xml:space="preserve">s noteiktās darbības, lai projekta iesniegums </w:t>
      </w:r>
      <w:r w:rsidR="00645C5B" w:rsidRPr="00722F94">
        <w:t xml:space="preserve">pilnībā </w:t>
      </w:r>
      <w:r w:rsidRPr="00722F94">
        <w:t xml:space="preserve">atbilstu projektu iesniegumu vērtēšanas kritērijiem. </w:t>
      </w:r>
    </w:p>
    <w:p w14:paraId="3A932AD6" w14:textId="6F75684D" w:rsidR="001775DB" w:rsidRPr="00722F94" w:rsidRDefault="00952879" w:rsidP="00B87994">
      <w:pPr>
        <w:pStyle w:val="naisf"/>
        <w:numPr>
          <w:ilvl w:val="0"/>
          <w:numId w:val="7"/>
        </w:numPr>
        <w:spacing w:before="0" w:beforeAutospacing="0" w:after="120" w:afterAutospacing="0"/>
      </w:pPr>
      <w:r w:rsidRPr="00722F94">
        <w:t xml:space="preserve">Ja projekta iesniegums ir apstiprināts ar nosacījumu, pēc </w:t>
      </w:r>
      <w:r w:rsidR="00B40B5B" w:rsidRPr="00722F94">
        <w:t xml:space="preserve">precizētā </w:t>
      </w:r>
      <w:r w:rsidRPr="00722F94">
        <w:t xml:space="preserve">projekta </w:t>
      </w:r>
      <w:r w:rsidR="00B40B5B" w:rsidRPr="00722F94">
        <w:t xml:space="preserve">iesnieguma </w:t>
      </w:r>
      <w:r w:rsidRPr="00722F94">
        <w:t xml:space="preserve">iesniegšanas, vērtēšanas komisija to izvērtē un sniedz atzinumu par nosacījumu izpildi vai neizpildi. Pamatojoties uz vērtēšanas komisijas atzinumu, </w:t>
      </w:r>
      <w:r w:rsidR="001F518A" w:rsidRPr="00722F94">
        <w:t>sadarbības iestāde</w:t>
      </w:r>
      <w:r w:rsidRPr="00722F94">
        <w:t xml:space="preserve"> izdod:</w:t>
      </w:r>
    </w:p>
    <w:p w14:paraId="3ADF25DD" w14:textId="062F437E" w:rsidR="00060FFB" w:rsidRPr="00722F94" w:rsidRDefault="00B40B5B">
      <w:pPr>
        <w:pStyle w:val="naisf"/>
        <w:numPr>
          <w:ilvl w:val="1"/>
          <w:numId w:val="7"/>
        </w:numPr>
        <w:spacing w:before="0" w:beforeAutospacing="0" w:after="120" w:afterAutospacing="0"/>
        <w:ind w:left="851" w:hanging="567"/>
        <w:pPrChange w:id="196" w:author="Santa Borkovica" w:date="2016-05-26T13:02:00Z">
          <w:pPr>
            <w:pStyle w:val="naisf"/>
            <w:numPr>
              <w:ilvl w:val="1"/>
              <w:numId w:val="5"/>
            </w:numPr>
            <w:spacing w:before="0" w:beforeAutospacing="0" w:after="120" w:afterAutospacing="0"/>
            <w:ind w:left="502" w:hanging="360"/>
          </w:pPr>
        </w:pPrChange>
      </w:pPr>
      <w:r w:rsidRPr="00722F94">
        <w:t xml:space="preserve">atzinumu par lēmumā noteikto </w:t>
      </w:r>
      <w:r w:rsidR="007D22D0" w:rsidRPr="00722F94">
        <w:t>nosacījumu izpildi</w:t>
      </w:r>
      <w:r w:rsidR="00952879" w:rsidRPr="00722F94">
        <w:t>, ja ar precizējumiem projekta iesniegumā ir izpildīti visi lēmumā izvirzītie nosacījumi</w:t>
      </w:r>
      <w:r w:rsidR="001775DB" w:rsidRPr="00722F94">
        <w:t>;</w:t>
      </w:r>
    </w:p>
    <w:p w14:paraId="1DBC6C20" w14:textId="47AF465A" w:rsidR="00CB20A6" w:rsidRPr="00722F94" w:rsidRDefault="007D22D0">
      <w:pPr>
        <w:pStyle w:val="naisf"/>
        <w:numPr>
          <w:ilvl w:val="1"/>
          <w:numId w:val="7"/>
        </w:numPr>
        <w:spacing w:before="0" w:beforeAutospacing="0" w:after="120" w:afterAutospacing="0"/>
        <w:ind w:left="851" w:hanging="567"/>
        <w:pPrChange w:id="197" w:author="Santa Borkovica" w:date="2016-05-26T13:02:00Z">
          <w:pPr>
            <w:pStyle w:val="naisf"/>
            <w:numPr>
              <w:ilvl w:val="1"/>
              <w:numId w:val="5"/>
            </w:numPr>
            <w:spacing w:before="0" w:beforeAutospacing="0" w:after="120" w:afterAutospacing="0"/>
            <w:ind w:left="502" w:hanging="360"/>
          </w:pPr>
        </w:pPrChange>
      </w:pPr>
      <w:r w:rsidRPr="00722F94">
        <w:t>projekta iesnieguma nosacījumu neizpildi</w:t>
      </w:r>
      <w:r w:rsidR="00952879" w:rsidRPr="00722F94">
        <w:t xml:space="preserve"> un projekta iesnieguma noraidīšanu, ja projekta iesniedzējs neizpilda lēmumā ietvertos nosacījumus vai neizpilda tos noteiktajā termiņā</w:t>
      </w:r>
      <w:r w:rsidRPr="00722F94">
        <w:t>.</w:t>
      </w:r>
    </w:p>
    <w:p w14:paraId="608CBD1F" w14:textId="4B5C65A1" w:rsidR="0087168E" w:rsidRPr="00722F94" w:rsidRDefault="0087168E">
      <w:pPr>
        <w:pStyle w:val="ListParagraph"/>
        <w:numPr>
          <w:ilvl w:val="0"/>
          <w:numId w:val="7"/>
        </w:numPr>
        <w:spacing w:before="0"/>
        <w:contextualSpacing w:val="0"/>
        <w:rPr>
          <w:rFonts w:ascii="Times New Roman" w:hAnsi="Times New Roman" w:cs="Times New Roman"/>
          <w:sz w:val="24"/>
          <w:szCs w:val="24"/>
        </w:rPr>
        <w:pPrChange w:id="198" w:author="Santa Borkovica" w:date="2016-05-26T13:02:00Z">
          <w:pPr>
            <w:pStyle w:val="ListParagraph"/>
            <w:numPr>
              <w:numId w:val="5"/>
            </w:numPr>
            <w:spacing w:before="0"/>
            <w:ind w:left="360" w:hanging="360"/>
            <w:contextualSpacing w:val="0"/>
          </w:pPr>
        </w:pPrChange>
      </w:pPr>
      <w:r w:rsidRPr="00722F94">
        <w:rPr>
          <w:rFonts w:ascii="Times New Roman" w:hAnsi="Times New Roman" w:cs="Times New Roman"/>
          <w:sz w:val="24"/>
          <w:szCs w:val="24"/>
        </w:rPr>
        <w:t xml:space="preserve">Lēmumu par projekta </w:t>
      </w:r>
      <w:r w:rsidR="00847788" w:rsidRPr="00722F94">
        <w:rPr>
          <w:rFonts w:ascii="Times New Roman" w:hAnsi="Times New Roman" w:cs="Times New Roman"/>
          <w:sz w:val="24"/>
          <w:szCs w:val="24"/>
        </w:rPr>
        <w:t xml:space="preserve">iesnieguma </w:t>
      </w:r>
      <w:r w:rsidRPr="00722F94">
        <w:rPr>
          <w:rFonts w:ascii="Times New Roman" w:hAnsi="Times New Roman" w:cs="Times New Roman"/>
          <w:sz w:val="24"/>
          <w:szCs w:val="24"/>
        </w:rPr>
        <w:t xml:space="preserve">noraidīšanu </w:t>
      </w:r>
      <w:r w:rsidR="00B40B5B" w:rsidRPr="00722F94">
        <w:rPr>
          <w:rFonts w:ascii="Times New Roman" w:eastAsia="Times New Roman" w:hAnsi="Times New Roman" w:cs="Times New Roman"/>
          <w:sz w:val="24"/>
          <w:szCs w:val="24"/>
          <w:lang w:eastAsia="lv-LV"/>
        </w:rPr>
        <w:t>sadarbības iestāde</w:t>
      </w:r>
      <w:r w:rsidR="00B40B5B" w:rsidRPr="00722F94">
        <w:t xml:space="preserve"> </w:t>
      </w:r>
      <w:r w:rsidRPr="00722F94">
        <w:rPr>
          <w:rFonts w:ascii="Times New Roman" w:hAnsi="Times New Roman" w:cs="Times New Roman"/>
          <w:sz w:val="24"/>
          <w:szCs w:val="24"/>
        </w:rPr>
        <w:t xml:space="preserve">pieņem, ja iestājas vismaz viens no nosacījumiem: </w:t>
      </w:r>
    </w:p>
    <w:p w14:paraId="124042A1" w14:textId="0D0226A2" w:rsidR="0087168E" w:rsidRPr="00722F94" w:rsidRDefault="0087168E">
      <w:pPr>
        <w:pStyle w:val="ListParagraph"/>
        <w:numPr>
          <w:ilvl w:val="1"/>
          <w:numId w:val="7"/>
        </w:numPr>
        <w:spacing w:before="0"/>
        <w:ind w:left="851" w:hanging="567"/>
        <w:contextualSpacing w:val="0"/>
        <w:rPr>
          <w:rFonts w:ascii="Times New Roman" w:hAnsi="Times New Roman" w:cs="Times New Roman"/>
          <w:sz w:val="24"/>
          <w:szCs w:val="24"/>
        </w:rPr>
        <w:pPrChange w:id="199" w:author="Santa Borkovica" w:date="2016-05-26T13:02:00Z">
          <w:pPr>
            <w:pStyle w:val="ListParagraph"/>
            <w:numPr>
              <w:ilvl w:val="1"/>
              <w:numId w:val="5"/>
            </w:numPr>
            <w:spacing w:before="0"/>
            <w:ind w:left="502" w:hanging="360"/>
            <w:contextualSpacing w:val="0"/>
          </w:pPr>
        </w:pPrChange>
      </w:pPr>
      <w:r w:rsidRPr="00722F94">
        <w:rPr>
          <w:rFonts w:ascii="Times New Roman" w:hAnsi="Times New Roman" w:cs="Times New Roman"/>
          <w:sz w:val="24"/>
          <w:szCs w:val="24"/>
        </w:rPr>
        <w:t xml:space="preserve">uz projekta iesniedzēju attiecas vismaz viens no </w:t>
      </w:r>
      <w:r w:rsidR="009946CB" w:rsidRPr="00722F94">
        <w:rPr>
          <w:rFonts w:ascii="Times New Roman" w:hAnsi="Times New Roman" w:cs="Times New Roman"/>
          <w:sz w:val="24"/>
          <w:szCs w:val="24"/>
        </w:rPr>
        <w:t>L</w:t>
      </w:r>
      <w:r w:rsidR="00605E4C" w:rsidRPr="00722F94">
        <w:rPr>
          <w:rFonts w:ascii="Times New Roman" w:hAnsi="Times New Roman" w:cs="Times New Roman"/>
          <w:sz w:val="24"/>
          <w:szCs w:val="24"/>
        </w:rPr>
        <w:t>ikuma 23.</w:t>
      </w:r>
      <w:r w:rsidR="0005231B" w:rsidRPr="00722F94">
        <w:rPr>
          <w:rFonts w:ascii="Times New Roman" w:hAnsi="Times New Roman" w:cs="Times New Roman"/>
          <w:sz w:val="24"/>
          <w:szCs w:val="24"/>
        </w:rPr>
        <w:t xml:space="preserve"> </w:t>
      </w:r>
      <w:r w:rsidR="00605E4C" w:rsidRPr="00722F94">
        <w:rPr>
          <w:rFonts w:ascii="Times New Roman" w:hAnsi="Times New Roman" w:cs="Times New Roman"/>
          <w:sz w:val="24"/>
          <w:szCs w:val="24"/>
        </w:rPr>
        <w:t xml:space="preserve">pantā minētajiem </w:t>
      </w:r>
      <w:r w:rsidRPr="00722F94">
        <w:rPr>
          <w:rFonts w:ascii="Times New Roman" w:hAnsi="Times New Roman" w:cs="Times New Roman"/>
          <w:sz w:val="24"/>
          <w:szCs w:val="24"/>
        </w:rPr>
        <w:t>izslēgšanas noteikumiem</w:t>
      </w:r>
      <w:r w:rsidR="002668F7" w:rsidRPr="00722F94">
        <w:rPr>
          <w:rFonts w:ascii="Times New Roman" w:hAnsi="Times New Roman" w:cs="Times New Roman"/>
          <w:sz w:val="24"/>
          <w:szCs w:val="24"/>
        </w:rPr>
        <w:t xml:space="preserve"> (attiecināms, ja projekta iesniedzējs ir juridiska </w:t>
      </w:r>
      <w:r w:rsidR="004A6014" w:rsidRPr="00722F94">
        <w:rPr>
          <w:rFonts w:ascii="Times New Roman" w:hAnsi="Times New Roman" w:cs="Times New Roman"/>
          <w:sz w:val="24"/>
          <w:szCs w:val="24"/>
        </w:rPr>
        <w:t xml:space="preserve">vai fiziska </w:t>
      </w:r>
      <w:r w:rsidR="002668F7" w:rsidRPr="00722F94">
        <w:rPr>
          <w:rFonts w:ascii="Times New Roman" w:hAnsi="Times New Roman" w:cs="Times New Roman"/>
          <w:sz w:val="24"/>
          <w:szCs w:val="24"/>
        </w:rPr>
        <w:t>persona)</w:t>
      </w:r>
      <w:r w:rsidRPr="00722F94">
        <w:rPr>
          <w:rFonts w:ascii="Times New Roman" w:hAnsi="Times New Roman" w:cs="Times New Roman"/>
          <w:sz w:val="24"/>
          <w:szCs w:val="24"/>
        </w:rPr>
        <w:t>;</w:t>
      </w:r>
    </w:p>
    <w:p w14:paraId="4648D156" w14:textId="1BC58D6C" w:rsidR="0087168E" w:rsidRPr="00722F94" w:rsidRDefault="0087168E">
      <w:pPr>
        <w:pStyle w:val="ListParagraph"/>
        <w:numPr>
          <w:ilvl w:val="1"/>
          <w:numId w:val="7"/>
        </w:numPr>
        <w:spacing w:before="0"/>
        <w:ind w:left="851" w:hanging="567"/>
        <w:contextualSpacing w:val="0"/>
        <w:rPr>
          <w:rFonts w:ascii="Times New Roman" w:hAnsi="Times New Roman" w:cs="Times New Roman"/>
          <w:sz w:val="24"/>
          <w:szCs w:val="24"/>
        </w:rPr>
        <w:pPrChange w:id="200" w:author="Santa Borkovica" w:date="2016-05-26T13:02:00Z">
          <w:pPr>
            <w:pStyle w:val="ListParagraph"/>
            <w:numPr>
              <w:ilvl w:val="1"/>
              <w:numId w:val="5"/>
            </w:numPr>
            <w:spacing w:before="0"/>
            <w:ind w:left="502" w:hanging="360"/>
            <w:contextualSpacing w:val="0"/>
          </w:pPr>
        </w:pPrChange>
      </w:pPr>
      <w:r w:rsidRPr="00722F94">
        <w:rPr>
          <w:rFonts w:ascii="Times New Roman" w:hAnsi="Times New Roman" w:cs="Times New Roman"/>
          <w:sz w:val="24"/>
          <w:szCs w:val="24"/>
        </w:rPr>
        <w:lastRenderedPageBreak/>
        <w:t>projekta iesniegums neatbilst projekt</w:t>
      </w:r>
      <w:r w:rsidR="002668F7" w:rsidRPr="00722F94">
        <w:rPr>
          <w:rFonts w:ascii="Times New Roman" w:hAnsi="Times New Roman" w:cs="Times New Roman"/>
          <w:sz w:val="24"/>
          <w:szCs w:val="24"/>
        </w:rPr>
        <w:t>a</w:t>
      </w:r>
      <w:r w:rsidRPr="00722F94">
        <w:rPr>
          <w:rFonts w:ascii="Times New Roman" w:hAnsi="Times New Roman" w:cs="Times New Roman"/>
          <w:sz w:val="24"/>
          <w:szCs w:val="24"/>
        </w:rPr>
        <w:t xml:space="preserve"> iesniegum</w:t>
      </w:r>
      <w:r w:rsidR="002668F7" w:rsidRPr="00722F94">
        <w:rPr>
          <w:rFonts w:ascii="Times New Roman" w:hAnsi="Times New Roman" w:cs="Times New Roman"/>
          <w:sz w:val="24"/>
          <w:szCs w:val="24"/>
        </w:rPr>
        <w:t>a</w:t>
      </w:r>
      <w:r w:rsidRPr="00722F94">
        <w:rPr>
          <w:rFonts w:ascii="Times New Roman" w:hAnsi="Times New Roman" w:cs="Times New Roman"/>
          <w:sz w:val="24"/>
          <w:szCs w:val="24"/>
        </w:rPr>
        <w:t xml:space="preserve"> vērtēšanas kritērijiem, un nepilnības novēršana ietekmētu projekta iesniegumu pēc būtības;</w:t>
      </w:r>
    </w:p>
    <w:p w14:paraId="7293A894" w14:textId="714F4E0F" w:rsidR="0087168E" w:rsidRPr="00722F94" w:rsidRDefault="00927526">
      <w:pPr>
        <w:pStyle w:val="ListParagraph"/>
        <w:numPr>
          <w:ilvl w:val="1"/>
          <w:numId w:val="7"/>
        </w:numPr>
        <w:spacing w:before="0"/>
        <w:ind w:left="851" w:hanging="567"/>
        <w:contextualSpacing w:val="0"/>
        <w:rPr>
          <w:rFonts w:ascii="Times New Roman" w:hAnsi="Times New Roman" w:cs="Times New Roman"/>
          <w:sz w:val="24"/>
          <w:szCs w:val="24"/>
        </w:rPr>
        <w:pPrChange w:id="201" w:author="Santa Borkovica" w:date="2016-05-26T13:02:00Z">
          <w:pPr>
            <w:pStyle w:val="ListParagraph"/>
            <w:numPr>
              <w:ilvl w:val="1"/>
              <w:numId w:val="5"/>
            </w:numPr>
            <w:spacing w:before="0"/>
            <w:ind w:left="502" w:hanging="360"/>
            <w:contextualSpacing w:val="0"/>
          </w:pPr>
        </w:pPrChange>
      </w:pPr>
      <w:r w:rsidRPr="00722F94">
        <w:rPr>
          <w:rFonts w:ascii="Times New Roman" w:hAnsi="Times New Roman" w:cs="Times New Roman"/>
          <w:sz w:val="24"/>
          <w:szCs w:val="24"/>
        </w:rPr>
        <w:t>SAM</w:t>
      </w:r>
      <w:r w:rsidR="0087168E" w:rsidRPr="00722F94">
        <w:rPr>
          <w:rFonts w:ascii="Times New Roman" w:hAnsi="Times New Roman" w:cs="Times New Roman"/>
          <w:sz w:val="24"/>
          <w:szCs w:val="24"/>
        </w:rPr>
        <w:t>, tā pasākuma vai atlases kārtas ietvaros nav pieejams</w:t>
      </w:r>
      <w:r w:rsidR="004D45A8" w:rsidRPr="00722F94">
        <w:rPr>
          <w:rFonts w:ascii="Times New Roman" w:hAnsi="Times New Roman" w:cs="Times New Roman"/>
          <w:sz w:val="24"/>
          <w:szCs w:val="24"/>
        </w:rPr>
        <w:t xml:space="preserve"> </w:t>
      </w:r>
      <w:r w:rsidR="0087168E" w:rsidRPr="00722F94">
        <w:rPr>
          <w:rFonts w:ascii="Times New Roman" w:hAnsi="Times New Roman" w:cs="Times New Roman"/>
          <w:sz w:val="24"/>
          <w:szCs w:val="24"/>
        </w:rPr>
        <w:t>finansējums projekta īstenošanai</w:t>
      </w:r>
      <w:r w:rsidR="00FE7F9C" w:rsidRPr="00722F94">
        <w:rPr>
          <w:rFonts w:ascii="Times New Roman" w:hAnsi="Times New Roman" w:cs="Times New Roman"/>
          <w:sz w:val="24"/>
          <w:szCs w:val="24"/>
        </w:rPr>
        <w:t>.</w:t>
      </w:r>
    </w:p>
    <w:p w14:paraId="018152B4" w14:textId="7F7A0C8A" w:rsidR="009B5CD7" w:rsidRPr="002668F7" w:rsidRDefault="002064F9">
      <w:pPr>
        <w:pStyle w:val="ListParagraph"/>
        <w:numPr>
          <w:ilvl w:val="0"/>
          <w:numId w:val="7"/>
        </w:numPr>
        <w:spacing w:before="0"/>
        <w:contextualSpacing w:val="0"/>
        <w:rPr>
          <w:rFonts w:ascii="Times New Roman" w:hAnsi="Times New Roman" w:cs="Times New Roman"/>
          <w:sz w:val="24"/>
          <w:szCs w:val="24"/>
        </w:rPr>
        <w:pPrChange w:id="202" w:author="Santa Borkovica" w:date="2016-05-26T13:02:00Z">
          <w:pPr>
            <w:pStyle w:val="ListParagraph"/>
            <w:numPr>
              <w:numId w:val="5"/>
            </w:numPr>
            <w:spacing w:before="0"/>
            <w:ind w:left="360" w:hanging="360"/>
            <w:contextualSpacing w:val="0"/>
          </w:pPr>
        </w:pPrChange>
      </w:pPr>
      <w:r w:rsidRPr="009B5CD7">
        <w:rPr>
          <w:rFonts w:ascii="Times New Roman" w:hAnsi="Times New Roman" w:cs="Times New Roman"/>
          <w:sz w:val="24"/>
          <w:szCs w:val="24"/>
        </w:rPr>
        <w:t xml:space="preserve">Lēmumu par projekta iesnieguma apstiprināšanu, apstiprināšanu ar nosacījumu, noraidīšanu un atzinumu par nosacījumu izpildi vai neizpildi sadarbības iestāde sagatavo un projekta iesniedzējam paziņo normatīvajos aktos noteiktajā kārtībā. Lēmumā par </w:t>
      </w:r>
      <w:r w:rsidRPr="002668F7">
        <w:rPr>
          <w:rFonts w:ascii="Times New Roman" w:hAnsi="Times New Roman" w:cs="Times New Roman"/>
          <w:sz w:val="24"/>
          <w:szCs w:val="24"/>
        </w:rPr>
        <w:t>projekta iesnieguma apstiprināšanu vai atzinumā par nosacījumu izpildi tiek iekļauta informācija par līguma</w:t>
      </w:r>
      <w:r w:rsidR="00FE7F9C" w:rsidRPr="002668F7">
        <w:rPr>
          <w:rFonts w:ascii="Times New Roman" w:hAnsi="Times New Roman" w:cs="Times New Roman"/>
          <w:sz w:val="24"/>
          <w:szCs w:val="24"/>
        </w:rPr>
        <w:t>/ vienošanās</w:t>
      </w:r>
      <w:r w:rsidRPr="002668F7">
        <w:rPr>
          <w:rFonts w:ascii="Times New Roman" w:hAnsi="Times New Roman" w:cs="Times New Roman"/>
          <w:sz w:val="24"/>
          <w:szCs w:val="24"/>
        </w:rPr>
        <w:t xml:space="preserve"> slēgšanas procedūru.</w:t>
      </w:r>
    </w:p>
    <w:p w14:paraId="594E71B2" w14:textId="10CC8D89" w:rsidR="001775DB" w:rsidRPr="002668F7" w:rsidRDefault="001775DB">
      <w:pPr>
        <w:pStyle w:val="ListParagraph"/>
        <w:numPr>
          <w:ilvl w:val="0"/>
          <w:numId w:val="7"/>
        </w:numPr>
        <w:spacing w:before="0"/>
        <w:contextualSpacing w:val="0"/>
        <w:rPr>
          <w:rFonts w:ascii="Times New Roman" w:hAnsi="Times New Roman" w:cs="Times New Roman"/>
          <w:sz w:val="24"/>
          <w:szCs w:val="24"/>
        </w:rPr>
        <w:pPrChange w:id="203" w:author="Santa Borkovica" w:date="2016-05-26T13:02:00Z">
          <w:pPr>
            <w:pStyle w:val="ListParagraph"/>
            <w:numPr>
              <w:numId w:val="5"/>
            </w:numPr>
            <w:spacing w:before="0"/>
            <w:ind w:left="360" w:hanging="360"/>
            <w:contextualSpacing w:val="0"/>
          </w:pPr>
        </w:pPrChange>
      </w:pPr>
      <w:r w:rsidRPr="002668F7">
        <w:rPr>
          <w:rFonts w:ascii="Times New Roman" w:hAnsi="Times New Roman" w:cs="Times New Roman"/>
          <w:sz w:val="24"/>
          <w:szCs w:val="24"/>
        </w:rPr>
        <w:t xml:space="preserve">Informāciju par apstiprinātajiem projektu iesniegumiem publicē </w:t>
      </w:r>
      <w:r w:rsidR="001F518A" w:rsidRPr="002668F7">
        <w:rPr>
          <w:rFonts w:ascii="Times New Roman" w:hAnsi="Times New Roman" w:cs="Times New Roman"/>
          <w:sz w:val="24"/>
          <w:szCs w:val="24"/>
        </w:rPr>
        <w:t>sadarbības iestādes tīmekļa vietnē</w:t>
      </w:r>
      <w:r w:rsidR="0072213C" w:rsidRPr="002668F7">
        <w:rPr>
          <w:rFonts w:ascii="Times New Roman" w:hAnsi="Times New Roman" w:cs="Times New Roman"/>
          <w:sz w:val="24"/>
          <w:szCs w:val="24"/>
        </w:rPr>
        <w:t xml:space="preserve"> </w:t>
      </w:r>
      <w:r w:rsidR="00267725">
        <w:fldChar w:fldCharType="begin"/>
      </w:r>
      <w:r w:rsidR="00267725">
        <w:instrText xml:space="preserve"> HYPERLINK "http://www.cfla.gov.lv/" </w:instrText>
      </w:r>
      <w:r w:rsidR="00267725">
        <w:fldChar w:fldCharType="separate"/>
      </w:r>
      <w:r w:rsidR="00FE7F9C" w:rsidRPr="002668F7">
        <w:rPr>
          <w:rStyle w:val="Hyperlink"/>
          <w:rFonts w:ascii="Times New Roman" w:hAnsi="Times New Roman" w:cs="Times New Roman"/>
          <w:sz w:val="24"/>
          <w:szCs w:val="24"/>
        </w:rPr>
        <w:t>www.cfla.gov.lv</w:t>
      </w:r>
      <w:r w:rsidRPr="002668F7">
        <w:rPr>
          <w:rStyle w:val="Hyperlink"/>
          <w:rFonts w:ascii="Times New Roman" w:hAnsi="Times New Roman" w:cs="Times New Roman"/>
          <w:sz w:val="24"/>
          <w:szCs w:val="24"/>
        </w:rPr>
        <w:t>.</w:t>
      </w:r>
      <w:r w:rsidR="00267725">
        <w:rPr>
          <w:rStyle w:val="Hyperlink"/>
          <w:rFonts w:ascii="Times New Roman" w:hAnsi="Times New Roman" w:cs="Times New Roman"/>
          <w:sz w:val="24"/>
          <w:szCs w:val="24"/>
        </w:rPr>
        <w:fldChar w:fldCharType="end"/>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2FEB0092" w14:textId="3ACE5269" w:rsidR="00214A50" w:rsidRPr="000C3557" w:rsidRDefault="00214A50" w:rsidP="00B87994">
      <w:pPr>
        <w:pStyle w:val="ListParagraph"/>
        <w:numPr>
          <w:ilvl w:val="0"/>
          <w:numId w:val="7"/>
        </w:numPr>
        <w:spacing w:before="0"/>
        <w:contextualSpacing w:val="0"/>
        <w:rPr>
          <w:rFonts w:ascii="Times New Roman" w:hAnsi="Times New Roman"/>
          <w:sz w:val="24"/>
        </w:rPr>
      </w:pPr>
      <w:r>
        <w:rPr>
          <w:rFonts w:ascii="Times New Roman" w:hAnsi="Times New Roman" w:cs="Times New Roman"/>
          <w:sz w:val="24"/>
          <w:szCs w:val="24"/>
        </w:rPr>
        <w:t xml:space="preserve">Lai nodrošinātu savlaicīgu un kvalitatīvu </w:t>
      </w:r>
      <w:r w:rsidR="001849F5">
        <w:rPr>
          <w:rFonts w:ascii="Times New Roman" w:hAnsi="Times New Roman" w:cs="Times New Roman"/>
          <w:sz w:val="24"/>
          <w:szCs w:val="24"/>
        </w:rPr>
        <w:t>EK</w:t>
      </w:r>
      <w:r>
        <w:rPr>
          <w:rFonts w:ascii="Times New Roman" w:hAnsi="Times New Roman" w:cs="Times New Roman"/>
          <w:sz w:val="24"/>
          <w:szCs w:val="24"/>
        </w:rPr>
        <w:t xml:space="preserve"> ekspertu apzināšanu, sadarbības iestāde aicina projekta iesniedzēju</w:t>
      </w:r>
      <w:r w:rsidR="001849F5">
        <w:rPr>
          <w:rFonts w:ascii="Times New Roman" w:hAnsi="Times New Roman" w:cs="Times New Roman"/>
          <w:sz w:val="24"/>
          <w:szCs w:val="24"/>
        </w:rPr>
        <w:t>s</w:t>
      </w:r>
      <w:r>
        <w:rPr>
          <w:rFonts w:ascii="Times New Roman" w:hAnsi="Times New Roman" w:cs="Times New Roman"/>
          <w:sz w:val="24"/>
          <w:szCs w:val="24"/>
        </w:rPr>
        <w:t xml:space="preserve"> līdz </w:t>
      </w:r>
      <w:r w:rsidRPr="007218B3">
        <w:rPr>
          <w:rFonts w:ascii="Times New Roman" w:hAnsi="Times New Roman" w:cs="Times New Roman"/>
          <w:sz w:val="24"/>
          <w:szCs w:val="24"/>
        </w:rPr>
        <w:t xml:space="preserve">2016.gada </w:t>
      </w:r>
      <w:r w:rsidR="007218B3" w:rsidRPr="007218B3">
        <w:rPr>
          <w:rFonts w:ascii="Times New Roman" w:hAnsi="Times New Roman" w:cs="Times New Roman"/>
          <w:sz w:val="24"/>
          <w:szCs w:val="24"/>
        </w:rPr>
        <w:t>6.maijam</w:t>
      </w:r>
      <w:r w:rsidR="007218B3">
        <w:rPr>
          <w:rFonts w:ascii="Times New Roman" w:hAnsi="Times New Roman" w:cs="Times New Roman"/>
          <w:sz w:val="24"/>
          <w:szCs w:val="24"/>
        </w:rPr>
        <w:t xml:space="preserve"> </w:t>
      </w:r>
      <w:r>
        <w:rPr>
          <w:rFonts w:ascii="Times New Roman" w:hAnsi="Times New Roman" w:cs="Times New Roman"/>
          <w:sz w:val="24"/>
          <w:szCs w:val="24"/>
        </w:rPr>
        <w:t>iesniegt īsu projekta iesnieguma kopsavilkumu</w:t>
      </w:r>
      <w:r w:rsidR="000C3557" w:rsidRPr="000C3557">
        <w:rPr>
          <w:rFonts w:ascii="Times New Roman" w:hAnsi="Times New Roman"/>
          <w:sz w:val="24"/>
        </w:rPr>
        <w:t xml:space="preserve"> </w:t>
      </w:r>
      <w:r w:rsidR="000C3557">
        <w:rPr>
          <w:rFonts w:ascii="Times New Roman" w:hAnsi="Times New Roman"/>
          <w:sz w:val="24"/>
        </w:rPr>
        <w:t xml:space="preserve">latviešu un angļu </w:t>
      </w:r>
      <w:r w:rsidR="000C3557" w:rsidRPr="001F76B2">
        <w:rPr>
          <w:rFonts w:ascii="Times New Roman" w:hAnsi="Times New Roman"/>
          <w:sz w:val="24"/>
        </w:rPr>
        <w:t>valodā (</w:t>
      </w:r>
      <w:r w:rsidR="007218B3">
        <w:rPr>
          <w:rFonts w:ascii="Times New Roman" w:hAnsi="Times New Roman"/>
          <w:sz w:val="24"/>
        </w:rPr>
        <w:t xml:space="preserve">angļu valodā </w:t>
      </w:r>
      <w:r w:rsidR="000C3557" w:rsidRPr="0042625F">
        <w:rPr>
          <w:rFonts w:ascii="Times New Roman" w:hAnsi="Times New Roman"/>
          <w:sz w:val="24"/>
        </w:rPr>
        <w:t>nepārsniedzot 200 vārdus</w:t>
      </w:r>
      <w:r w:rsidR="000C3557" w:rsidRPr="001F76B2">
        <w:rPr>
          <w:rFonts w:ascii="Times New Roman" w:hAnsi="Times New Roman"/>
          <w:sz w:val="24"/>
        </w:rPr>
        <w:t>)</w:t>
      </w:r>
      <w:r w:rsidR="000C3557">
        <w:rPr>
          <w:rFonts w:ascii="Times New Roman" w:hAnsi="Times New Roman" w:cs="Times New Roman"/>
          <w:sz w:val="24"/>
          <w:szCs w:val="24"/>
        </w:rPr>
        <w:t>, kurš atbilst projekta iesnieguma 1.1.</w:t>
      </w:r>
      <w:r w:rsidR="0005231B">
        <w:rPr>
          <w:rFonts w:ascii="Times New Roman" w:hAnsi="Times New Roman" w:cs="Times New Roman"/>
          <w:sz w:val="24"/>
          <w:szCs w:val="24"/>
        </w:rPr>
        <w:t xml:space="preserve"> </w:t>
      </w:r>
      <w:r w:rsidR="000C3557">
        <w:rPr>
          <w:rFonts w:ascii="Times New Roman" w:hAnsi="Times New Roman" w:cs="Times New Roman"/>
          <w:sz w:val="24"/>
          <w:szCs w:val="24"/>
        </w:rPr>
        <w:t xml:space="preserve">sadaļā plānotajam kopsavilkumam un </w:t>
      </w:r>
      <w:r w:rsidR="000C3557" w:rsidRPr="000C3557">
        <w:rPr>
          <w:rFonts w:ascii="Times New Roman" w:hAnsi="Times New Roman"/>
          <w:sz w:val="24"/>
        </w:rPr>
        <w:t xml:space="preserve">ietver </w:t>
      </w:r>
      <w:r w:rsidR="000C3557" w:rsidRPr="007F7C2D">
        <w:rPr>
          <w:rFonts w:ascii="Times New Roman" w:hAnsi="Times New Roman" w:cs="Times New Roman"/>
          <w:sz w:val="24"/>
          <w:szCs w:val="24"/>
        </w:rPr>
        <w:t>projekta</w:t>
      </w:r>
      <w:r w:rsidR="000C3557" w:rsidRPr="000C3557">
        <w:rPr>
          <w:rFonts w:ascii="Times New Roman" w:hAnsi="Times New Roman"/>
          <w:sz w:val="24"/>
        </w:rPr>
        <w:t xml:space="preserve"> būtību raksturojošus atslēgvārdus</w:t>
      </w:r>
      <w:r w:rsidR="007633E5">
        <w:rPr>
          <w:rFonts w:ascii="Times New Roman" w:hAnsi="Times New Roman"/>
          <w:sz w:val="24"/>
        </w:rPr>
        <w:t>. Informācija par 1.1.</w:t>
      </w:r>
      <w:r w:rsidR="0005231B">
        <w:rPr>
          <w:rFonts w:ascii="Times New Roman" w:hAnsi="Times New Roman"/>
          <w:sz w:val="24"/>
        </w:rPr>
        <w:t xml:space="preserve"> </w:t>
      </w:r>
      <w:r w:rsidR="007633E5">
        <w:rPr>
          <w:rFonts w:ascii="Times New Roman" w:hAnsi="Times New Roman"/>
          <w:sz w:val="24"/>
        </w:rPr>
        <w:t xml:space="preserve">sadaļas aizpildīšanu pieejama </w:t>
      </w:r>
      <w:r w:rsidR="007633E5">
        <w:rPr>
          <w:rFonts w:ascii="Times New Roman" w:hAnsi="Times New Roman" w:cs="Times New Roman"/>
          <w:sz w:val="24"/>
          <w:szCs w:val="24"/>
        </w:rPr>
        <w:t>Projekta iesnieguma veidlapas aizpildīšanas metodikā, atlases nolikuma 2.</w:t>
      </w:r>
      <w:r w:rsidR="0005231B">
        <w:rPr>
          <w:rFonts w:ascii="Times New Roman" w:hAnsi="Times New Roman" w:cs="Times New Roman"/>
          <w:sz w:val="24"/>
          <w:szCs w:val="24"/>
        </w:rPr>
        <w:t> </w:t>
      </w:r>
      <w:r w:rsidR="007633E5">
        <w:rPr>
          <w:rFonts w:ascii="Times New Roman" w:hAnsi="Times New Roman" w:cs="Times New Roman"/>
          <w:sz w:val="24"/>
          <w:szCs w:val="24"/>
        </w:rPr>
        <w:t>pielikumā.</w:t>
      </w:r>
    </w:p>
    <w:p w14:paraId="0B1596DF" w14:textId="5F7E57FB" w:rsidR="0014261A" w:rsidRPr="00C46AEC" w:rsidRDefault="00290A2A" w:rsidP="00B87994">
      <w:pPr>
        <w:pStyle w:val="ListParagraph"/>
        <w:numPr>
          <w:ilvl w:val="0"/>
          <w:numId w:val="7"/>
        </w:numPr>
        <w:spacing w:before="0"/>
        <w:contextualSpacing w:val="0"/>
        <w:rPr>
          <w:rFonts w:ascii="Times New Roman" w:hAnsi="Times New Roman" w:cs="Times New Roman"/>
          <w:sz w:val="24"/>
          <w:szCs w:val="24"/>
        </w:rPr>
      </w:pPr>
      <w:r w:rsidRPr="00C46AEC">
        <w:rPr>
          <w:rFonts w:ascii="Times New Roman" w:hAnsi="Times New Roman" w:cs="Times New Roman"/>
          <w:sz w:val="24"/>
          <w:szCs w:val="24"/>
        </w:rPr>
        <w:t xml:space="preserve">Saskaņā ar </w:t>
      </w:r>
      <w:r w:rsidR="0014261A" w:rsidRPr="00C46AEC">
        <w:rPr>
          <w:rFonts w:ascii="Times New Roman" w:hAnsi="Times New Roman" w:cs="Times New Roman"/>
          <w:sz w:val="24"/>
          <w:szCs w:val="24"/>
        </w:rPr>
        <w:t>SAM MK</w:t>
      </w:r>
      <w:r w:rsidR="00211EB0" w:rsidRPr="00C46AEC">
        <w:rPr>
          <w:rFonts w:ascii="Times New Roman" w:hAnsi="Times New Roman" w:cs="Times New Roman"/>
          <w:sz w:val="24"/>
          <w:szCs w:val="24"/>
        </w:rPr>
        <w:t xml:space="preserve"> noteikumu</w:t>
      </w:r>
      <w:r w:rsidR="0014261A" w:rsidRPr="00C46AEC">
        <w:rPr>
          <w:rFonts w:ascii="Times New Roman" w:hAnsi="Times New Roman" w:cs="Times New Roman"/>
          <w:sz w:val="24"/>
          <w:szCs w:val="24"/>
        </w:rPr>
        <w:t xml:space="preserve"> </w:t>
      </w:r>
      <w:r w:rsidR="00C46AEC">
        <w:rPr>
          <w:rFonts w:ascii="Times New Roman" w:hAnsi="Times New Roman" w:cs="Times New Roman"/>
          <w:sz w:val="24"/>
          <w:szCs w:val="24"/>
        </w:rPr>
        <w:t>56.</w:t>
      </w:r>
      <w:r w:rsidR="0005231B">
        <w:rPr>
          <w:rFonts w:ascii="Times New Roman" w:hAnsi="Times New Roman" w:cs="Times New Roman"/>
          <w:sz w:val="24"/>
          <w:szCs w:val="24"/>
        </w:rPr>
        <w:t xml:space="preserve"> </w:t>
      </w:r>
      <w:r w:rsidR="0014261A" w:rsidRPr="00C46AEC">
        <w:rPr>
          <w:rFonts w:ascii="Times New Roman" w:hAnsi="Times New Roman" w:cs="Times New Roman"/>
          <w:sz w:val="24"/>
          <w:szCs w:val="24"/>
        </w:rPr>
        <w:t xml:space="preserve">punktā noteikto, </w:t>
      </w:r>
      <w:r w:rsidR="00211EB0" w:rsidRPr="00C46AEC">
        <w:rPr>
          <w:rFonts w:ascii="Times New Roman" w:hAnsi="Times New Roman" w:cs="Times New Roman"/>
          <w:sz w:val="24"/>
          <w:szCs w:val="24"/>
        </w:rPr>
        <w:t>projekta iesniedzējam</w:t>
      </w:r>
      <w:r w:rsidR="00607E8A" w:rsidRPr="00C46AEC">
        <w:rPr>
          <w:rFonts w:ascii="Times New Roman" w:hAnsi="Times New Roman" w:cs="Times New Roman"/>
          <w:sz w:val="24"/>
          <w:szCs w:val="24"/>
        </w:rPr>
        <w:t xml:space="preserve"> pēc projekta iesnieguma apstiprināšanas un līguma</w:t>
      </w:r>
      <w:r w:rsidR="00C46AEC" w:rsidRPr="00C46AEC">
        <w:rPr>
          <w:rFonts w:ascii="Times New Roman" w:hAnsi="Times New Roman" w:cs="Times New Roman"/>
          <w:sz w:val="24"/>
          <w:szCs w:val="24"/>
        </w:rPr>
        <w:t>/vie</w:t>
      </w:r>
      <w:r w:rsidR="00C46AEC">
        <w:rPr>
          <w:rFonts w:ascii="Times New Roman" w:hAnsi="Times New Roman" w:cs="Times New Roman"/>
          <w:sz w:val="24"/>
          <w:szCs w:val="24"/>
        </w:rPr>
        <w:t>n</w:t>
      </w:r>
      <w:r w:rsidR="00C46AEC" w:rsidRPr="00C46AEC">
        <w:rPr>
          <w:rFonts w:ascii="Times New Roman" w:hAnsi="Times New Roman" w:cs="Times New Roman"/>
          <w:sz w:val="24"/>
          <w:szCs w:val="24"/>
        </w:rPr>
        <w:t>ošanās</w:t>
      </w:r>
      <w:r w:rsidR="00607E8A" w:rsidRPr="00C46AEC">
        <w:rPr>
          <w:rFonts w:ascii="Times New Roman" w:hAnsi="Times New Roman" w:cs="Times New Roman"/>
          <w:sz w:val="24"/>
          <w:szCs w:val="24"/>
        </w:rPr>
        <w:t xml:space="preserve"> par projekta īstenošanu noslēgšanas</w:t>
      </w:r>
      <w:r w:rsidR="0014261A" w:rsidRPr="00C46AEC">
        <w:rPr>
          <w:rFonts w:ascii="Times New Roman" w:hAnsi="Times New Roman" w:cs="Times New Roman"/>
          <w:sz w:val="24"/>
          <w:szCs w:val="24"/>
        </w:rPr>
        <w:t xml:space="preserve"> </w:t>
      </w:r>
      <w:r w:rsidR="00211EB0" w:rsidRPr="00C46AEC">
        <w:rPr>
          <w:rFonts w:ascii="Times New Roman" w:hAnsi="Times New Roman" w:cs="Times New Roman"/>
          <w:sz w:val="24"/>
          <w:szCs w:val="24"/>
        </w:rPr>
        <w:t>būs</w:t>
      </w:r>
      <w:r w:rsidR="0014261A" w:rsidRPr="00C46AEC">
        <w:rPr>
          <w:rFonts w:ascii="Times New Roman" w:hAnsi="Times New Roman" w:cs="Times New Roman"/>
          <w:sz w:val="24"/>
          <w:szCs w:val="24"/>
        </w:rPr>
        <w:t xml:space="preserve"> iespēja saņemt avansa maksājumu </w:t>
      </w:r>
      <w:r w:rsidR="00C46AEC" w:rsidRPr="00C46AEC">
        <w:rPr>
          <w:rFonts w:ascii="Times New Roman" w:hAnsi="Times New Roman" w:cs="Times New Roman"/>
          <w:sz w:val="24"/>
          <w:szCs w:val="24"/>
        </w:rPr>
        <w:t>30</w:t>
      </w:r>
      <w:r w:rsidR="0014261A" w:rsidRPr="00C46AEC">
        <w:rPr>
          <w:rFonts w:ascii="Times New Roman" w:hAnsi="Times New Roman" w:cs="Times New Roman"/>
          <w:sz w:val="24"/>
          <w:szCs w:val="24"/>
        </w:rPr>
        <w:t>% apmērā</w:t>
      </w:r>
      <w:r w:rsidR="00763CBA" w:rsidRPr="00C46AEC">
        <w:rPr>
          <w:rFonts w:ascii="Times New Roman" w:hAnsi="Times New Roman" w:cs="Times New Roman"/>
          <w:sz w:val="24"/>
          <w:szCs w:val="24"/>
        </w:rPr>
        <w:t xml:space="preserve"> projekta īstenošanai</w:t>
      </w:r>
      <w:r w:rsidR="0014261A" w:rsidRPr="00C46AEC">
        <w:rPr>
          <w:rFonts w:ascii="Times New Roman" w:hAnsi="Times New Roman" w:cs="Times New Roman"/>
          <w:sz w:val="24"/>
          <w:szCs w:val="24"/>
        </w:rPr>
        <w:t xml:space="preserve">. </w:t>
      </w:r>
    </w:p>
    <w:p w14:paraId="62F3A2D6" w14:textId="2518BD19" w:rsidR="00DA4EC1" w:rsidRDefault="00DA4EC1" w:rsidP="00B87994">
      <w:pPr>
        <w:pStyle w:val="ListParagraph"/>
        <w:numPr>
          <w:ilvl w:val="0"/>
          <w:numId w:val="7"/>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2" w:history="1">
        <w:r w:rsidR="00921E8C" w:rsidRPr="00880274">
          <w:rPr>
            <w:rStyle w:val="Hyperlink"/>
            <w:rFonts w:ascii="Times New Roman" w:hAnsi="Times New Roman" w:cs="Times New Roman"/>
            <w:sz w:val="24"/>
            <w:szCs w:val="24"/>
          </w:rPr>
          <w:t>atlase@cfla.gov.lv</w:t>
        </w:r>
      </w:hyperlink>
      <w:r w:rsidR="007D4494" w:rsidRPr="00880274">
        <w:rPr>
          <w:rFonts w:ascii="Times New Roman" w:hAnsi="Times New Roman" w:cs="Times New Roman"/>
          <w:color w:val="0000FF"/>
          <w:sz w:val="24"/>
          <w:szCs w:val="24"/>
          <w:u w:val="single"/>
        </w:rPr>
        <w:t xml:space="preserve"> </w:t>
      </w:r>
      <w:r w:rsidR="007D4494" w:rsidRPr="00880274">
        <w:rPr>
          <w:rFonts w:ascii="Times New Roman" w:hAnsi="Times New Roman" w:cs="Times New Roman"/>
          <w:sz w:val="24"/>
          <w:szCs w:val="24"/>
        </w:rPr>
        <w:t xml:space="preserve">vai </w:t>
      </w:r>
      <w:r w:rsidR="00601969">
        <w:rPr>
          <w:rFonts w:ascii="Times New Roman" w:hAnsi="Times New Roman" w:cs="Times New Roman"/>
          <w:sz w:val="24"/>
          <w:szCs w:val="24"/>
        </w:rPr>
        <w:t xml:space="preserve">vērsties </w:t>
      </w:r>
      <w:r w:rsidR="00350EBC">
        <w:rPr>
          <w:rFonts w:ascii="Times New Roman" w:hAnsi="Times New Roman" w:cs="Times New Roman"/>
          <w:sz w:val="24"/>
          <w:szCs w:val="24"/>
        </w:rPr>
        <w:t xml:space="preserve">Centrālās finanšu un līgumu aģentūras </w:t>
      </w:r>
      <w:r w:rsidR="00921E8C" w:rsidRPr="00880274">
        <w:rPr>
          <w:rFonts w:ascii="Times New Roman" w:hAnsi="Times New Roman" w:cs="Times New Roman"/>
          <w:sz w:val="24"/>
          <w:szCs w:val="24"/>
        </w:rPr>
        <w:t>klientu apkalpošanas centrā</w:t>
      </w:r>
      <w:r w:rsidR="00C46AEC">
        <w:rPr>
          <w:rFonts w:ascii="Times New Roman" w:hAnsi="Times New Roman" w:cs="Times New Roman"/>
          <w:sz w:val="24"/>
          <w:szCs w:val="24"/>
        </w:rPr>
        <w:t xml:space="preserve"> (Meistaru iela 10, Rīga, tālrunis: 66950047).</w:t>
      </w:r>
      <w:r w:rsidR="00921E8C" w:rsidRPr="00880274">
        <w:rPr>
          <w:rFonts w:ascii="Times New Roman" w:hAnsi="Times New Roman" w:cs="Times New Roman"/>
          <w:sz w:val="24"/>
          <w:szCs w:val="24"/>
        </w:rPr>
        <w:t xml:space="preserve"> </w:t>
      </w:r>
      <w:r w:rsidRPr="00880274">
        <w:rPr>
          <w:rFonts w:ascii="Times New Roman" w:hAnsi="Times New Roman" w:cs="Times New Roman"/>
          <w:sz w:val="24"/>
          <w:szCs w:val="24"/>
        </w:rPr>
        <w:t>Atbildes uz iesūtītajiem jautājumiem tiks nosūtīta</w:t>
      </w:r>
      <w:r w:rsidR="00354CCB">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4B788C">
        <w:rPr>
          <w:rFonts w:ascii="Times New Roman" w:hAnsi="Times New Roman" w:cs="Times New Roman"/>
          <w:sz w:val="24"/>
          <w:szCs w:val="24"/>
        </w:rPr>
        <w:t>Atbildes uz bi</w:t>
      </w:r>
      <w:r w:rsidR="009119DB">
        <w:rPr>
          <w:rFonts w:ascii="Times New Roman" w:hAnsi="Times New Roman" w:cs="Times New Roman"/>
          <w:sz w:val="24"/>
          <w:szCs w:val="24"/>
        </w:rPr>
        <w:t xml:space="preserve">ežāk uzdotajiem jautājumiem ir pieejamas </w:t>
      </w:r>
      <w:r w:rsidR="00BD5D8D">
        <w:rPr>
          <w:rFonts w:ascii="Times New Roman" w:hAnsi="Times New Roman" w:cs="Times New Roman"/>
          <w:sz w:val="24"/>
          <w:szCs w:val="24"/>
        </w:rPr>
        <w:t>sadarbības iestādes</w:t>
      </w:r>
      <w:r w:rsidR="004B788C">
        <w:rPr>
          <w:rFonts w:ascii="Times New Roman" w:hAnsi="Times New Roman" w:cs="Times New Roman"/>
          <w:sz w:val="24"/>
          <w:szCs w:val="24"/>
        </w:rPr>
        <w:t xml:space="preserve"> </w:t>
      </w:r>
      <w:r w:rsidR="00F429A4">
        <w:rPr>
          <w:rFonts w:ascii="Times New Roman" w:hAnsi="Times New Roman" w:cs="Times New Roman"/>
          <w:sz w:val="24"/>
          <w:szCs w:val="24"/>
        </w:rPr>
        <w:t>tīmekļa vietnē</w:t>
      </w:r>
      <w:r w:rsidR="00C46AEC">
        <w:rPr>
          <w:rFonts w:ascii="Times New Roman" w:hAnsi="Times New Roman" w:cs="Times New Roman"/>
          <w:sz w:val="24"/>
          <w:szCs w:val="24"/>
        </w:rPr>
        <w:t>.</w:t>
      </w:r>
      <w:r w:rsidR="00F429A4">
        <w:rPr>
          <w:rFonts w:ascii="Times New Roman" w:hAnsi="Times New Roman" w:cs="Times New Roman"/>
          <w:sz w:val="24"/>
          <w:szCs w:val="24"/>
        </w:rPr>
        <w:t xml:space="preserve"> Projekta iesniedzējs j</w:t>
      </w:r>
      <w:r w:rsidR="00F429A4" w:rsidRPr="000834B2">
        <w:rPr>
          <w:rFonts w:ascii="Times New Roman" w:hAnsi="Times New Roman" w:cs="Times New Roman"/>
          <w:sz w:val="24"/>
          <w:szCs w:val="24"/>
        </w:rPr>
        <w:t xml:space="preserve">autājumus </w:t>
      </w:r>
      <w:r w:rsidR="00F429A4">
        <w:rPr>
          <w:rFonts w:ascii="Times New Roman" w:hAnsi="Times New Roman" w:cs="Times New Roman"/>
          <w:sz w:val="24"/>
          <w:szCs w:val="24"/>
        </w:rPr>
        <w:t xml:space="preserve">par konkrēto </w:t>
      </w:r>
      <w:r w:rsidR="00C46AEC">
        <w:rPr>
          <w:rFonts w:ascii="Times New Roman" w:hAnsi="Times New Roman" w:cs="Times New Roman"/>
          <w:sz w:val="24"/>
          <w:szCs w:val="24"/>
        </w:rPr>
        <w:t>projekta iesnieguma</w:t>
      </w:r>
      <w:r w:rsidR="00F429A4">
        <w:rPr>
          <w:rFonts w:ascii="Times New Roman" w:hAnsi="Times New Roman" w:cs="Times New Roman"/>
          <w:sz w:val="24"/>
          <w:szCs w:val="24"/>
        </w:rPr>
        <w:t xml:space="preserve"> atlasi </w:t>
      </w:r>
      <w:r w:rsidR="00F429A4" w:rsidRPr="000834B2">
        <w:rPr>
          <w:rFonts w:ascii="Times New Roman" w:hAnsi="Times New Roman" w:cs="Times New Roman"/>
          <w:sz w:val="24"/>
          <w:szCs w:val="24"/>
        </w:rPr>
        <w:t>iesniedz ne vēlāk kā 2 darba dienas līdz projekt</w:t>
      </w:r>
      <w:r w:rsidR="00F429A4">
        <w:rPr>
          <w:rFonts w:ascii="Times New Roman" w:hAnsi="Times New Roman" w:cs="Times New Roman"/>
          <w:sz w:val="24"/>
          <w:szCs w:val="24"/>
        </w:rPr>
        <w:t>u</w:t>
      </w:r>
      <w:r w:rsidR="00F429A4" w:rsidRPr="000834B2">
        <w:rPr>
          <w:rFonts w:ascii="Times New Roman" w:hAnsi="Times New Roman" w:cs="Times New Roman"/>
          <w:sz w:val="24"/>
          <w:szCs w:val="24"/>
        </w:rPr>
        <w:t xml:space="preserve"> iesniegum</w:t>
      </w:r>
      <w:r w:rsidR="00F429A4">
        <w:rPr>
          <w:rFonts w:ascii="Times New Roman" w:hAnsi="Times New Roman" w:cs="Times New Roman"/>
          <w:sz w:val="24"/>
          <w:szCs w:val="24"/>
        </w:rPr>
        <w:t>u</w:t>
      </w:r>
      <w:r w:rsidR="00F429A4" w:rsidRPr="000834B2">
        <w:rPr>
          <w:rFonts w:ascii="Times New Roman" w:hAnsi="Times New Roman" w:cs="Times New Roman"/>
          <w:sz w:val="24"/>
          <w:szCs w:val="24"/>
        </w:rPr>
        <w:t xml:space="preserve"> iesniegšanas beigu termiņam.</w:t>
      </w:r>
      <w:r w:rsidR="004B788C">
        <w:rPr>
          <w:rFonts w:ascii="Times New Roman" w:hAnsi="Times New Roman" w:cs="Times New Roman"/>
          <w:sz w:val="24"/>
          <w:szCs w:val="24"/>
        </w:rPr>
        <w:t xml:space="preserve"> </w:t>
      </w:r>
    </w:p>
    <w:p w14:paraId="37BAD937" w14:textId="358DB583" w:rsidR="00A43B5E" w:rsidRPr="00152F67" w:rsidRDefault="00A43B5E" w:rsidP="00B87994">
      <w:pPr>
        <w:pStyle w:val="ListParagraph"/>
        <w:numPr>
          <w:ilvl w:val="0"/>
          <w:numId w:val="7"/>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sidR="001F587A">
        <w:rPr>
          <w:rFonts w:ascii="Times New Roman" w:hAnsi="Times New Roman" w:cs="Times New Roman"/>
          <w:sz w:val="24"/>
          <w:szCs w:val="24"/>
        </w:rPr>
        <w:t>ir pieejama</w:t>
      </w:r>
      <w:r w:rsidRPr="00880274">
        <w:rPr>
          <w:rFonts w:ascii="Times New Roman" w:hAnsi="Times New Roman" w:cs="Times New Roman"/>
          <w:sz w:val="24"/>
          <w:szCs w:val="24"/>
        </w:rPr>
        <w:t xml:space="preserve"> </w:t>
      </w:r>
      <w:r w:rsidR="001F518A" w:rsidRPr="00880274">
        <w:rPr>
          <w:rFonts w:ascii="Times New Roman" w:hAnsi="Times New Roman" w:cs="Times New Roman"/>
          <w:sz w:val="24"/>
          <w:szCs w:val="24"/>
        </w:rPr>
        <w:t>sadarbības iestādes tīmekļa vietnē</w:t>
      </w:r>
      <w:r w:rsidRPr="00880274">
        <w:rPr>
          <w:rFonts w:ascii="Times New Roman" w:hAnsi="Times New Roman" w:cs="Times New Roman"/>
          <w:sz w:val="24"/>
          <w:szCs w:val="24"/>
        </w:rPr>
        <w:t xml:space="preserve"> </w:t>
      </w:r>
      <w:hyperlink r:id="rId13" w:history="1">
        <w:r w:rsidR="00C46AEC" w:rsidRPr="00C46AEC">
          <w:rPr>
            <w:rStyle w:val="Hyperlink"/>
            <w:rFonts w:ascii="Times New Roman" w:hAnsi="Times New Roman" w:cs="Times New Roman"/>
            <w:sz w:val="24"/>
            <w:szCs w:val="24"/>
          </w:rPr>
          <w:t>http://www.cfla.gov.lv/lv/es-fondi-2014-2020/izsludinatas-atlases</w:t>
        </w:r>
        <w:r w:rsidR="00290A2A" w:rsidRPr="00C46AEC">
          <w:rPr>
            <w:rStyle w:val="Hyperlink"/>
            <w:rFonts w:ascii="Times New Roman" w:hAnsi="Times New Roman" w:cs="Times New Roman"/>
            <w:sz w:val="24"/>
            <w:szCs w:val="24"/>
          </w:rPr>
          <w:t>.</w:t>
        </w:r>
      </w:hyperlink>
    </w:p>
    <w:p w14:paraId="01E598E2" w14:textId="3EA6421D" w:rsidR="00F40466" w:rsidRPr="00C46AEC" w:rsidRDefault="007A390F" w:rsidP="00B87994">
      <w:pPr>
        <w:pStyle w:val="ListParagraph"/>
        <w:numPr>
          <w:ilvl w:val="0"/>
          <w:numId w:val="7"/>
        </w:numPr>
        <w:contextualSpacing w:val="0"/>
        <w:rPr>
          <w:rFonts w:ascii="Times New Roman" w:hAnsi="Times New Roman" w:cs="Times New Roman"/>
          <w:sz w:val="24"/>
          <w:szCs w:val="24"/>
        </w:rPr>
      </w:pPr>
      <w:r w:rsidRPr="00C46AEC">
        <w:rPr>
          <w:rFonts w:ascii="Times New Roman" w:hAnsi="Times New Roman" w:cs="Times New Roman"/>
          <w:sz w:val="24"/>
          <w:szCs w:val="24"/>
        </w:rPr>
        <w:t>Līguma</w:t>
      </w:r>
      <w:r w:rsidR="00036648">
        <w:rPr>
          <w:rFonts w:ascii="Times New Roman" w:hAnsi="Times New Roman" w:cs="Times New Roman"/>
          <w:sz w:val="24"/>
          <w:szCs w:val="24"/>
        </w:rPr>
        <w:t xml:space="preserve"> </w:t>
      </w:r>
      <w:r w:rsidR="00036648" w:rsidRPr="00214A50">
        <w:rPr>
          <w:rFonts w:ascii="Times New Roman" w:hAnsi="Times New Roman" w:cs="Times New Roman"/>
          <w:sz w:val="24"/>
          <w:szCs w:val="24"/>
        </w:rPr>
        <w:t>vai</w:t>
      </w:r>
      <w:r w:rsidR="00036648">
        <w:rPr>
          <w:rFonts w:ascii="Times New Roman" w:hAnsi="Times New Roman" w:cs="Times New Roman"/>
          <w:sz w:val="24"/>
          <w:szCs w:val="24"/>
        </w:rPr>
        <w:t xml:space="preserve"> </w:t>
      </w:r>
      <w:r w:rsidR="007E50D1" w:rsidRPr="00C46AEC">
        <w:rPr>
          <w:rFonts w:ascii="Times New Roman" w:hAnsi="Times New Roman" w:cs="Times New Roman"/>
          <w:sz w:val="24"/>
          <w:szCs w:val="24"/>
        </w:rPr>
        <w:t>v</w:t>
      </w:r>
      <w:r w:rsidR="00F40466" w:rsidRPr="00C46AEC">
        <w:rPr>
          <w:rFonts w:ascii="Times New Roman" w:hAnsi="Times New Roman" w:cs="Times New Roman"/>
          <w:sz w:val="24"/>
          <w:szCs w:val="24"/>
        </w:rPr>
        <w:t xml:space="preserve">ienošanās par projekta īstenošanu projekta teksts vienošanās slēgšanas procesā var tikt precizēts atbilstoši projekta specifikai. </w:t>
      </w:r>
    </w:p>
    <w:p w14:paraId="162BD4EC" w14:textId="7C14154E" w:rsidR="001F4CBA" w:rsidRPr="00880274" w:rsidRDefault="00EE455A" w:rsidP="00B87994">
      <w:pPr>
        <w:pStyle w:val="ListParagraph"/>
        <w:numPr>
          <w:ilvl w:val="0"/>
          <w:numId w:val="7"/>
        </w:numPr>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Saskaņā ar </w:t>
      </w:r>
      <w:r w:rsidR="009946CB">
        <w:rPr>
          <w:rFonts w:ascii="Times New Roman" w:hAnsi="Times New Roman" w:cs="Times New Roman"/>
          <w:sz w:val="24"/>
          <w:szCs w:val="24"/>
        </w:rPr>
        <w:t>L</w:t>
      </w:r>
      <w:r w:rsidRPr="00880274">
        <w:rPr>
          <w:rFonts w:ascii="Times New Roman" w:hAnsi="Times New Roman" w:cs="Times New Roman"/>
          <w:sz w:val="24"/>
          <w:szCs w:val="24"/>
        </w:rPr>
        <w:t>ikuma 27.</w:t>
      </w:r>
      <w:r w:rsidR="0005231B">
        <w:rPr>
          <w:rFonts w:ascii="Times New Roman" w:hAnsi="Times New Roman" w:cs="Times New Roman"/>
          <w:sz w:val="24"/>
          <w:szCs w:val="24"/>
        </w:rPr>
        <w:t xml:space="preserve"> </w:t>
      </w:r>
      <w:r w:rsidRPr="00880274">
        <w:rPr>
          <w:rFonts w:ascii="Times New Roman" w:hAnsi="Times New Roman" w:cs="Times New Roman"/>
          <w:sz w:val="24"/>
          <w:szCs w:val="24"/>
        </w:rPr>
        <w:t xml:space="preserve">pantu, </w:t>
      </w:r>
      <w:r w:rsidR="001F587A">
        <w:rPr>
          <w:rFonts w:ascii="Times New Roman" w:hAnsi="Times New Roman" w:cs="Times New Roman"/>
          <w:sz w:val="24"/>
          <w:szCs w:val="24"/>
        </w:rPr>
        <w:t xml:space="preserve">sadarbības iestāde </w:t>
      </w:r>
      <w:r w:rsidR="001F4CBA" w:rsidRPr="00880274">
        <w:rPr>
          <w:rFonts w:ascii="Times New Roman" w:hAnsi="Times New Roman" w:cs="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880274">
        <w:rPr>
          <w:rFonts w:ascii="Times New Roman" w:hAnsi="Times New Roman" w:cs="Times New Roman"/>
          <w:sz w:val="24"/>
          <w:szCs w:val="24"/>
        </w:rPr>
        <w:t xml:space="preserve"> uz </w:t>
      </w:r>
      <w:r w:rsidR="001F4CBA" w:rsidRPr="00880274">
        <w:rPr>
          <w:rFonts w:ascii="Times New Roman" w:hAnsi="Times New Roman" w:cs="Times New Roman"/>
          <w:sz w:val="24"/>
          <w:szCs w:val="24"/>
        </w:rPr>
        <w:t>laiku, kas nepārsniedz trīs gadus no lēmuma spēkā stāšanās dienas, ja šī persona:</w:t>
      </w:r>
    </w:p>
    <w:p w14:paraId="2A940F38" w14:textId="6D63A35D" w:rsidR="007F2CC0" w:rsidRPr="00290A2A" w:rsidRDefault="001F4CBA" w:rsidP="00B87994">
      <w:pPr>
        <w:pStyle w:val="ListParagraph"/>
        <w:numPr>
          <w:ilvl w:val="1"/>
          <w:numId w:val="48"/>
        </w:numPr>
        <w:spacing w:before="0"/>
        <w:contextualSpacing w:val="0"/>
        <w:rPr>
          <w:rFonts w:ascii="Times New Roman" w:eastAsia="Times New Roman" w:hAnsi="Times New Roman" w:cs="Times New Roman"/>
          <w:sz w:val="24"/>
          <w:szCs w:val="24"/>
          <w:lang w:eastAsia="lv-LV"/>
        </w:rPr>
        <w:pPrChange w:id="204" w:author="Santa Borkovica" w:date="2016-05-26T13:02:00Z">
          <w:pPr>
            <w:pStyle w:val="ListParagraph"/>
            <w:numPr>
              <w:ilvl w:val="1"/>
              <w:numId w:val="5"/>
            </w:numPr>
            <w:spacing w:before="0"/>
            <w:ind w:left="502" w:hanging="360"/>
            <w:contextualSpacing w:val="0"/>
          </w:pPr>
        </w:pPrChange>
      </w:pPr>
      <w:r w:rsidRPr="00290A2A">
        <w:rPr>
          <w:rFonts w:ascii="Times New Roman" w:eastAsia="Times New Roman" w:hAnsi="Times New Roman" w:cs="Times New Roman"/>
          <w:sz w:val="24"/>
          <w:szCs w:val="24"/>
          <w:lang w:eastAsia="lv-LV"/>
        </w:rPr>
        <w:t xml:space="preserve">apzināti ir sniegusi nepatiesu informāciju, kas ir </w:t>
      </w:r>
      <w:r w:rsidR="00C70414" w:rsidRPr="00290A2A">
        <w:rPr>
          <w:rFonts w:ascii="Times New Roman" w:eastAsia="Times New Roman" w:hAnsi="Times New Roman" w:cs="Times New Roman"/>
          <w:sz w:val="24"/>
          <w:szCs w:val="24"/>
          <w:lang w:eastAsia="lv-LV"/>
        </w:rPr>
        <w:t xml:space="preserve">būtiska </w:t>
      </w:r>
      <w:r w:rsidR="003B4913" w:rsidRPr="00290A2A">
        <w:rPr>
          <w:rFonts w:ascii="Times New Roman" w:eastAsia="Times New Roman" w:hAnsi="Times New Roman" w:cs="Times New Roman"/>
          <w:sz w:val="24"/>
          <w:szCs w:val="24"/>
          <w:lang w:eastAsia="lv-LV"/>
        </w:rPr>
        <w:t xml:space="preserve">projekta </w:t>
      </w:r>
      <w:r w:rsidRPr="00290A2A">
        <w:rPr>
          <w:rFonts w:ascii="Times New Roman" w:eastAsia="Times New Roman" w:hAnsi="Times New Roman" w:cs="Times New Roman"/>
          <w:sz w:val="24"/>
          <w:szCs w:val="24"/>
          <w:lang w:eastAsia="lv-LV"/>
        </w:rPr>
        <w:t xml:space="preserve">iesnieguma </w:t>
      </w:r>
      <w:r w:rsidR="00C70414" w:rsidRPr="00290A2A">
        <w:rPr>
          <w:rFonts w:ascii="Times New Roman" w:eastAsia="Times New Roman" w:hAnsi="Times New Roman" w:cs="Times New Roman"/>
          <w:sz w:val="24"/>
          <w:szCs w:val="24"/>
          <w:lang w:eastAsia="lv-LV"/>
        </w:rPr>
        <w:t>novērtēšanai</w:t>
      </w:r>
      <w:del w:id="205" w:author="Santa Borkovica" w:date="2016-05-26T13:02:00Z">
        <w:r w:rsidR="00C70414" w:rsidRPr="00290A2A">
          <w:rPr>
            <w:rFonts w:ascii="Times New Roman" w:eastAsia="Times New Roman" w:hAnsi="Times New Roman"/>
            <w:sz w:val="24"/>
            <w:szCs w:val="24"/>
            <w:lang w:eastAsia="lv-LV"/>
          </w:rPr>
          <w:delText>;</w:delText>
        </w:r>
      </w:del>
      <w:ins w:id="206" w:author="Santa Borkovica" w:date="2016-05-26T13:02:00Z">
        <w:r w:rsidR="00C70414" w:rsidRPr="00290A2A">
          <w:rPr>
            <w:rFonts w:ascii="Times New Roman" w:eastAsia="Times New Roman" w:hAnsi="Times New Roman" w:cs="Times New Roman"/>
            <w:sz w:val="24"/>
            <w:szCs w:val="24"/>
            <w:lang w:eastAsia="lv-LV"/>
          </w:rPr>
          <w:t>;</w:t>
        </w:r>
        <w:r w:rsidR="003B4913" w:rsidRPr="00290A2A">
          <w:rPr>
            <w:rFonts w:ascii="Times New Roman" w:eastAsia="Times New Roman" w:hAnsi="Times New Roman" w:cs="Times New Roman"/>
            <w:sz w:val="24"/>
            <w:szCs w:val="24"/>
            <w:lang w:eastAsia="lv-LV"/>
          </w:rPr>
          <w:t>.</w:t>
        </w:r>
      </w:ins>
    </w:p>
    <w:p w14:paraId="0D1894A3" w14:textId="68B63836" w:rsidR="00EE455A" w:rsidRDefault="001F4CBA" w:rsidP="00B87994">
      <w:pPr>
        <w:pStyle w:val="ListParagraph"/>
        <w:numPr>
          <w:ilvl w:val="1"/>
          <w:numId w:val="48"/>
        </w:numPr>
        <w:spacing w:before="0"/>
        <w:contextualSpacing w:val="0"/>
        <w:rPr>
          <w:rFonts w:ascii="Times New Roman" w:eastAsia="Times New Roman" w:hAnsi="Times New Roman" w:cs="Times New Roman"/>
          <w:sz w:val="24"/>
          <w:szCs w:val="24"/>
          <w:lang w:eastAsia="lv-LV"/>
        </w:rPr>
        <w:pPrChange w:id="207" w:author="Santa Borkovica" w:date="2016-05-26T13:02:00Z">
          <w:pPr>
            <w:pStyle w:val="ListParagraph"/>
            <w:numPr>
              <w:ilvl w:val="1"/>
              <w:numId w:val="5"/>
            </w:numPr>
            <w:spacing w:before="0"/>
            <w:ind w:left="502" w:hanging="360"/>
            <w:contextualSpacing w:val="0"/>
          </w:pPr>
        </w:pPrChange>
      </w:pPr>
      <w:r w:rsidRPr="00290A2A">
        <w:rPr>
          <w:rFonts w:ascii="Times New Roman" w:eastAsia="Times New Roman" w:hAnsi="Times New Roman" w:cs="Times New Roman"/>
          <w:sz w:val="24"/>
          <w:szCs w:val="24"/>
          <w:lang w:eastAsia="lv-LV"/>
        </w:rPr>
        <w:lastRenderedPageBreak/>
        <w:t xml:space="preserve">īstenojot projektu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ikuma 20.</w:t>
      </w:r>
      <w:r w:rsidR="0005231B">
        <w:rPr>
          <w:rFonts w:ascii="Times New Roman" w:eastAsia="Times New Roman" w:hAnsi="Times New Roman" w:cs="Times New Roman"/>
          <w:sz w:val="24"/>
          <w:szCs w:val="24"/>
          <w:lang w:eastAsia="lv-LV"/>
        </w:rPr>
        <w:t xml:space="preserve"> </w:t>
      </w:r>
      <w:r w:rsidRPr="00290A2A">
        <w:rPr>
          <w:rFonts w:ascii="Times New Roman" w:eastAsia="Times New Roman" w:hAnsi="Times New Roman" w:cs="Times New Roman"/>
          <w:sz w:val="24"/>
          <w:szCs w:val="24"/>
          <w:lang w:eastAsia="lv-LV"/>
        </w:rPr>
        <w:t>panta 13.</w:t>
      </w:r>
      <w:r w:rsidR="0005231B">
        <w:rPr>
          <w:rFonts w:ascii="Times New Roman" w:eastAsia="Times New Roman" w:hAnsi="Times New Roman" w:cs="Times New Roman"/>
          <w:sz w:val="24"/>
          <w:szCs w:val="24"/>
          <w:lang w:eastAsia="lv-LV"/>
        </w:rPr>
        <w:t xml:space="preserve"> </w:t>
      </w:r>
      <w:r w:rsidRPr="00290A2A">
        <w:rPr>
          <w:rFonts w:ascii="Times New Roman" w:eastAsia="Times New Roman" w:hAnsi="Times New Roman" w:cs="Times New Roman"/>
          <w:sz w:val="24"/>
          <w:szCs w:val="24"/>
          <w:lang w:eastAsia="lv-LV"/>
        </w:rPr>
        <w:t>punktā minētajā normatīvajā aktā paredzētās tiesības vienpusēji atkāpties no līguma par projekta īstenošanu.</w:t>
      </w:r>
    </w:p>
    <w:p w14:paraId="4806CB2D" w14:textId="319767E1" w:rsidR="00B65A05" w:rsidRPr="00B65A05" w:rsidRDefault="00B65A05" w:rsidP="00B87994">
      <w:pPr>
        <w:pStyle w:val="ListParagraph"/>
        <w:numPr>
          <w:ilvl w:val="0"/>
          <w:numId w:val="48"/>
        </w:numPr>
        <w:rPr>
          <w:rFonts w:ascii="Times New Roman" w:hAnsi="Times New Roman" w:cs="Times New Roman"/>
          <w:sz w:val="24"/>
          <w:szCs w:val="24"/>
        </w:rPr>
        <w:pPrChange w:id="208" w:author="Santa Borkovica" w:date="2016-05-26T13:02:00Z">
          <w:pPr>
            <w:pStyle w:val="ListParagraph"/>
            <w:numPr>
              <w:numId w:val="5"/>
            </w:numPr>
            <w:ind w:left="360" w:hanging="360"/>
          </w:pPr>
        </w:pPrChange>
      </w:pPr>
      <w:r w:rsidRPr="00B65A05">
        <w:rPr>
          <w:rFonts w:ascii="Times New Roman" w:hAnsi="Times New Roman" w:cs="Times New Roman"/>
          <w:sz w:val="24"/>
          <w:szCs w:val="24"/>
        </w:rPr>
        <w:t xml:space="preserve">Sadarbības iestāde noraidīs projektu iesniegumu, ja uz projekta iesnieguma iesniedzēju būs attiecināms </w:t>
      </w:r>
      <w:r w:rsidR="001139E8">
        <w:rPr>
          <w:rFonts w:ascii="Times New Roman" w:hAnsi="Times New Roman" w:cs="Times New Roman"/>
          <w:sz w:val="24"/>
          <w:szCs w:val="24"/>
        </w:rPr>
        <w:t>L</w:t>
      </w:r>
      <w:r w:rsidRPr="00B65A05">
        <w:rPr>
          <w:rFonts w:ascii="Times New Roman" w:hAnsi="Times New Roman" w:cs="Times New Roman"/>
          <w:sz w:val="24"/>
          <w:szCs w:val="24"/>
        </w:rPr>
        <w:t>ikuma 27.</w:t>
      </w:r>
      <w:r w:rsidR="0005231B">
        <w:rPr>
          <w:rFonts w:ascii="Times New Roman" w:hAnsi="Times New Roman" w:cs="Times New Roman"/>
          <w:sz w:val="24"/>
          <w:szCs w:val="24"/>
        </w:rPr>
        <w:t xml:space="preserve"> </w:t>
      </w:r>
      <w:r w:rsidRPr="00B65A05">
        <w:rPr>
          <w:rFonts w:ascii="Times New Roman" w:hAnsi="Times New Roman" w:cs="Times New Roman"/>
          <w:sz w:val="24"/>
          <w:szCs w:val="24"/>
        </w:rPr>
        <w:t>pantā noteiktais  aizliegums piedalīties projektu iesniegumu atlasē (nepatiesas informācijas sniegšanas, ļaunprātīgas rīcības saistībā ar projekta īstenošanu sekas).</w:t>
      </w:r>
    </w:p>
    <w:p w14:paraId="142E9A18" w14:textId="77777777" w:rsidR="00B65A05" w:rsidRDefault="00B65A05" w:rsidP="00B65A05">
      <w:pPr>
        <w:pStyle w:val="ListParagraph"/>
        <w:spacing w:before="0"/>
        <w:ind w:left="360" w:firstLine="0"/>
        <w:contextualSpacing w:val="0"/>
        <w:rPr>
          <w:rFonts w:ascii="Times New Roman" w:eastAsia="Times New Roman" w:hAnsi="Times New Roman" w:cs="Times New Roman"/>
          <w:sz w:val="24"/>
          <w:szCs w:val="24"/>
          <w:lang w:eastAsia="lv-LV"/>
        </w:rPr>
      </w:pPr>
    </w:p>
    <w:p w14:paraId="030AFB06" w14:textId="77777777" w:rsidR="00250B8A" w:rsidRDefault="00250B8A" w:rsidP="00152F67">
      <w:pPr>
        <w:pStyle w:val="ListParagraph"/>
        <w:spacing w:before="0"/>
        <w:ind w:left="1077" w:firstLine="0"/>
        <w:contextualSpacing w:val="0"/>
        <w:rPr>
          <w:rFonts w:ascii="Times New Roman" w:eastAsia="Times New Roman" w:hAnsi="Times New Roman" w:cs="Times New Roman"/>
          <w:sz w:val="24"/>
          <w:szCs w:val="24"/>
          <w:lang w:eastAsia="lv-LV"/>
        </w:rPr>
      </w:pPr>
    </w:p>
    <w:p w14:paraId="08C66E7D" w14:textId="77777777" w:rsidR="00250B8A" w:rsidRPr="00290A2A" w:rsidRDefault="00250B8A" w:rsidP="00152F67">
      <w:pPr>
        <w:pStyle w:val="ListParagraph"/>
        <w:spacing w:before="0"/>
        <w:ind w:left="1077" w:firstLine="0"/>
        <w:contextualSpacing w:val="0"/>
        <w:rPr>
          <w:rFonts w:ascii="Times New Roman" w:eastAsia="Times New Roman" w:hAnsi="Times New Roman" w:cs="Times New Roman"/>
          <w:sz w:val="24"/>
          <w:szCs w:val="24"/>
          <w:lang w:eastAsia="lv-LV"/>
        </w:rPr>
      </w:pPr>
    </w:p>
    <w:p w14:paraId="3F896676" w14:textId="77777777" w:rsidR="00A43B5E" w:rsidRDefault="00A43B5E" w:rsidP="00A63CAE">
      <w:pPr>
        <w:rPr>
          <w:rFonts w:ascii="Times New Roman" w:hAnsi="Times New Roman" w:cs="Times New Roman"/>
          <w:sz w:val="24"/>
          <w:szCs w:val="24"/>
        </w:rPr>
      </w:pP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227F0C17" w:rsidR="00A7104B" w:rsidRPr="00CC4698"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sidRPr="00CC4698">
        <w:rPr>
          <w:rFonts w:ascii="Times New Roman" w:hAnsi="Times New Roman" w:cs="Times New Roman"/>
          <w:sz w:val="24"/>
          <w:szCs w:val="24"/>
        </w:rPr>
        <w:t xml:space="preserve">pielikumi </w:t>
      </w:r>
      <w:r w:rsidR="001707C5" w:rsidRPr="00CC4698">
        <w:rPr>
          <w:rFonts w:ascii="Times New Roman" w:hAnsi="Times New Roman" w:cs="Times New Roman"/>
          <w:sz w:val="24"/>
          <w:szCs w:val="24"/>
        </w:rPr>
        <w:t xml:space="preserve">uz </w:t>
      </w:r>
      <w:del w:id="209" w:author="Santa Borkovica" w:date="2016-05-26T13:02:00Z">
        <w:r w:rsidR="00CC4698" w:rsidRPr="00CC4698">
          <w:rPr>
            <w:rFonts w:ascii="Times New Roman" w:hAnsi="Times New Roman"/>
            <w:sz w:val="24"/>
            <w:szCs w:val="24"/>
          </w:rPr>
          <w:delText>5</w:delText>
        </w:r>
        <w:r w:rsidR="00830F0D">
          <w:rPr>
            <w:rFonts w:ascii="Times New Roman" w:hAnsi="Times New Roman"/>
            <w:sz w:val="24"/>
            <w:szCs w:val="24"/>
          </w:rPr>
          <w:delText>2</w:delText>
        </w:r>
      </w:del>
      <w:ins w:id="210" w:author="Santa Borkovica" w:date="2016-05-26T13:02:00Z">
        <w:r w:rsidR="005B5E30">
          <w:rPr>
            <w:rFonts w:ascii="Times New Roman" w:hAnsi="Times New Roman" w:cs="Times New Roman"/>
            <w:sz w:val="24"/>
            <w:szCs w:val="24"/>
          </w:rPr>
          <w:t>50</w:t>
        </w:r>
      </w:ins>
      <w:r w:rsidR="001707C5" w:rsidRPr="00CC4698">
        <w:rPr>
          <w:rFonts w:ascii="Times New Roman" w:hAnsi="Times New Roman" w:cs="Times New Roman"/>
          <w:sz w:val="24"/>
          <w:szCs w:val="24"/>
        </w:rPr>
        <w:t xml:space="preserve"> lappusēm;</w:t>
      </w:r>
    </w:p>
    <w:p w14:paraId="68D915A8" w14:textId="7EFF9802" w:rsidR="00A7104B" w:rsidRPr="00CC4698" w:rsidRDefault="00A7104B" w:rsidP="001707C5">
      <w:pPr>
        <w:ind w:left="1560" w:hanging="1276"/>
        <w:rPr>
          <w:rFonts w:ascii="Times New Roman" w:hAnsi="Times New Roman" w:cs="Times New Roman"/>
          <w:sz w:val="24"/>
          <w:szCs w:val="24"/>
        </w:rPr>
      </w:pPr>
      <w:r w:rsidRPr="00CC4698">
        <w:rPr>
          <w:rFonts w:ascii="Times New Roman" w:hAnsi="Times New Roman" w:cs="Times New Roman"/>
          <w:sz w:val="24"/>
          <w:szCs w:val="24"/>
        </w:rPr>
        <w:t>2.pielikums. Projekta iesnieguma veidlapas aizpildīšanas metodika</w:t>
      </w:r>
      <w:r w:rsidR="0010053E">
        <w:rPr>
          <w:rFonts w:ascii="Times New Roman" w:hAnsi="Times New Roman" w:cs="Times New Roman"/>
          <w:sz w:val="24"/>
          <w:szCs w:val="24"/>
        </w:rPr>
        <w:t xml:space="preserve"> </w:t>
      </w:r>
      <w:del w:id="211" w:author="Santa Borkovica" w:date="2016-05-26T13:02:00Z">
        <w:r w:rsidR="00CC4698" w:rsidRPr="00CC4698">
          <w:rPr>
            <w:rFonts w:ascii="Times New Roman" w:hAnsi="Times New Roman"/>
            <w:sz w:val="24"/>
            <w:szCs w:val="24"/>
          </w:rPr>
          <w:delText>63</w:delText>
        </w:r>
      </w:del>
      <w:ins w:id="212" w:author="Santa Borkovica" w:date="2016-05-26T13:02:00Z">
        <w:r w:rsidR="0010053E">
          <w:rPr>
            <w:rFonts w:ascii="Times New Roman" w:hAnsi="Times New Roman" w:cs="Times New Roman"/>
            <w:sz w:val="24"/>
            <w:szCs w:val="24"/>
          </w:rPr>
          <w:t>uz</w:t>
        </w:r>
        <w:r w:rsidR="00C70414" w:rsidRPr="00CC4698">
          <w:rPr>
            <w:rFonts w:ascii="Times New Roman" w:hAnsi="Times New Roman" w:cs="Times New Roman"/>
            <w:sz w:val="24"/>
            <w:szCs w:val="24"/>
          </w:rPr>
          <w:t xml:space="preserve"> </w:t>
        </w:r>
        <w:r w:rsidR="00CC4698" w:rsidRPr="00CC4698">
          <w:rPr>
            <w:rFonts w:ascii="Times New Roman" w:hAnsi="Times New Roman" w:cs="Times New Roman"/>
            <w:sz w:val="24"/>
            <w:szCs w:val="24"/>
          </w:rPr>
          <w:t>6</w:t>
        </w:r>
        <w:r w:rsidR="00A1503C">
          <w:rPr>
            <w:rFonts w:ascii="Times New Roman" w:hAnsi="Times New Roman" w:cs="Times New Roman"/>
            <w:sz w:val="24"/>
            <w:szCs w:val="24"/>
          </w:rPr>
          <w:t>1</w:t>
        </w:r>
      </w:ins>
      <w:r w:rsidR="001707C5" w:rsidRPr="00CC4698">
        <w:rPr>
          <w:rFonts w:ascii="Times New Roman" w:hAnsi="Times New Roman" w:cs="Times New Roman"/>
          <w:sz w:val="24"/>
          <w:szCs w:val="24"/>
        </w:rPr>
        <w:t xml:space="preserve"> lappusēm;</w:t>
      </w:r>
    </w:p>
    <w:p w14:paraId="6B20B069" w14:textId="7FB4AA7F" w:rsidR="00CF6E17" w:rsidRDefault="00D71526" w:rsidP="001707C5">
      <w:pPr>
        <w:ind w:left="1560" w:hanging="1276"/>
        <w:rPr>
          <w:rFonts w:ascii="Times New Roman" w:hAnsi="Times New Roman" w:cs="Times New Roman"/>
          <w:sz w:val="24"/>
          <w:szCs w:val="24"/>
        </w:rPr>
      </w:pPr>
      <w:r w:rsidRPr="00CC4698">
        <w:rPr>
          <w:rFonts w:ascii="Times New Roman" w:hAnsi="Times New Roman" w:cs="Times New Roman"/>
          <w:sz w:val="24"/>
          <w:szCs w:val="24"/>
        </w:rPr>
        <w:t>3.pielikums. Projektu</w:t>
      </w:r>
      <w:r w:rsidR="00CF6E17" w:rsidRPr="00CC4698">
        <w:rPr>
          <w:rFonts w:ascii="Times New Roman" w:hAnsi="Times New Roman" w:cs="Times New Roman"/>
          <w:sz w:val="24"/>
          <w:szCs w:val="24"/>
        </w:rPr>
        <w:t xml:space="preserve"> </w:t>
      </w:r>
      <w:r w:rsidRPr="00CC4698">
        <w:rPr>
          <w:rFonts w:ascii="Times New Roman" w:hAnsi="Times New Roman" w:cs="Times New Roman"/>
          <w:sz w:val="24"/>
          <w:szCs w:val="24"/>
        </w:rPr>
        <w:t>iesniegumu</w:t>
      </w:r>
      <w:r w:rsidR="00CF6E17" w:rsidRPr="00CC4698">
        <w:rPr>
          <w:rFonts w:ascii="Times New Roman" w:hAnsi="Times New Roman" w:cs="Times New Roman"/>
          <w:sz w:val="24"/>
          <w:szCs w:val="24"/>
        </w:rPr>
        <w:t xml:space="preserve"> vērtēšanas kritēriji</w:t>
      </w:r>
      <w:r w:rsidR="00F4346B" w:rsidRPr="00CC4698">
        <w:rPr>
          <w:rFonts w:ascii="Times New Roman" w:hAnsi="Times New Roman" w:cs="Times New Roman"/>
          <w:sz w:val="24"/>
          <w:szCs w:val="24"/>
        </w:rPr>
        <w:t xml:space="preserve"> </w:t>
      </w:r>
      <w:ins w:id="213" w:author="Santa Borkovica" w:date="2016-05-26T13:02:00Z">
        <w:r w:rsidR="0010053E">
          <w:rPr>
            <w:rFonts w:ascii="Times New Roman" w:hAnsi="Times New Roman" w:cs="Times New Roman"/>
            <w:sz w:val="24"/>
            <w:szCs w:val="24"/>
          </w:rPr>
          <w:t xml:space="preserve">uz </w:t>
        </w:r>
      </w:ins>
      <w:r w:rsidR="00CC4698" w:rsidRPr="00CC4698">
        <w:rPr>
          <w:rFonts w:ascii="Times New Roman" w:hAnsi="Times New Roman" w:cs="Times New Roman"/>
          <w:sz w:val="24"/>
          <w:szCs w:val="24"/>
        </w:rPr>
        <w:t xml:space="preserve">6 </w:t>
      </w:r>
      <w:r w:rsidR="001707C5" w:rsidRPr="00CC4698">
        <w:rPr>
          <w:rFonts w:ascii="Times New Roman" w:hAnsi="Times New Roman" w:cs="Times New Roman"/>
          <w:sz w:val="24"/>
          <w:szCs w:val="24"/>
        </w:rPr>
        <w:t>lappusēm</w:t>
      </w:r>
      <w:r w:rsidR="001707C5" w:rsidRPr="001707C5">
        <w:rPr>
          <w:rFonts w:ascii="Times New Roman" w:hAnsi="Times New Roman" w:cs="Times New Roman"/>
          <w:sz w:val="24"/>
          <w:szCs w:val="24"/>
        </w:rPr>
        <w:t>;</w:t>
      </w:r>
    </w:p>
    <w:p w14:paraId="601C98F0" w14:textId="2E7773C6" w:rsidR="007302AC" w:rsidRDefault="00CF6E17" w:rsidP="001707C5">
      <w:pPr>
        <w:ind w:left="1560" w:hanging="1276"/>
        <w:rPr>
          <w:rFonts w:ascii="Times New Roman" w:hAnsi="Times New Roman" w:cs="Times New Roman"/>
          <w:sz w:val="24"/>
          <w:szCs w:val="24"/>
        </w:rPr>
      </w:pPr>
      <w:r>
        <w:rPr>
          <w:rFonts w:ascii="Times New Roman" w:hAnsi="Times New Roman" w:cs="Times New Roman"/>
          <w:sz w:val="24"/>
          <w:szCs w:val="24"/>
        </w:rPr>
        <w:t>4</w:t>
      </w:r>
      <w:r w:rsidR="007302AC">
        <w:rPr>
          <w:rFonts w:ascii="Times New Roman" w:hAnsi="Times New Roman" w:cs="Times New Roman"/>
          <w:sz w:val="24"/>
          <w:szCs w:val="24"/>
        </w:rPr>
        <w:t xml:space="preserve">.pielikums.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rojektu</w:t>
      </w:r>
      <w:r w:rsidR="008A35FB">
        <w:rPr>
          <w:rFonts w:ascii="Times New Roman" w:eastAsia="Times New Roman" w:hAnsi="Times New Roman" w:cs="Times New Roman"/>
          <w:sz w:val="24"/>
          <w:szCs w:val="24"/>
          <w:lang w:eastAsia="lv-LV"/>
        </w:rPr>
        <w:t xml:space="preserve"> iesniegum</w:t>
      </w:r>
      <w:r w:rsidR="00D71526">
        <w:rPr>
          <w:rFonts w:ascii="Times New Roman" w:eastAsia="Times New Roman" w:hAnsi="Times New Roman" w:cs="Times New Roman"/>
          <w:sz w:val="24"/>
          <w:szCs w:val="24"/>
          <w:lang w:eastAsia="lv-LV"/>
        </w:rPr>
        <w:t>u</w:t>
      </w:r>
      <w:r w:rsidR="008A35FB" w:rsidRPr="009A6770">
        <w:rPr>
          <w:rFonts w:ascii="Times New Roman" w:eastAsia="Times New Roman" w:hAnsi="Times New Roman" w:cs="Times New Roman"/>
          <w:sz w:val="24"/>
          <w:szCs w:val="24"/>
          <w:lang w:eastAsia="lv-LV"/>
        </w:rPr>
        <w:t xml:space="preserve"> vērtēšanas kritēriju piemērošanas metodika</w:t>
      </w:r>
      <w:r w:rsidR="00F4346B" w:rsidRPr="00625E70">
        <w:rPr>
          <w:rFonts w:ascii="Times New Roman" w:eastAsia="Times New Roman" w:hAnsi="Times New Roman" w:cs="Times New Roman"/>
          <w:sz w:val="24"/>
          <w:szCs w:val="24"/>
          <w:lang w:eastAsia="lv-LV"/>
        </w:rPr>
        <w:t xml:space="preserve"> </w:t>
      </w:r>
      <w:del w:id="214" w:author="Santa Borkovica" w:date="2016-05-26T13:02:00Z">
        <w:r w:rsidR="00264D4C">
          <w:rPr>
            <w:rFonts w:ascii="Times New Roman" w:hAnsi="Times New Roman"/>
            <w:sz w:val="24"/>
            <w:szCs w:val="24"/>
          </w:rPr>
          <w:delText>43</w:delText>
        </w:r>
      </w:del>
      <w:ins w:id="215" w:author="Santa Borkovica" w:date="2016-05-26T13:02:00Z">
        <w:r w:rsidR="0010053E">
          <w:rPr>
            <w:rFonts w:ascii="Times New Roman" w:eastAsia="Times New Roman" w:hAnsi="Times New Roman" w:cs="Times New Roman"/>
            <w:sz w:val="24"/>
            <w:szCs w:val="24"/>
            <w:lang w:eastAsia="lv-LV"/>
          </w:rPr>
          <w:t xml:space="preserve">uz </w:t>
        </w:r>
        <w:r w:rsidR="00A1503C">
          <w:rPr>
            <w:rFonts w:ascii="Times New Roman" w:hAnsi="Times New Roman" w:cs="Times New Roman"/>
            <w:sz w:val="24"/>
            <w:szCs w:val="24"/>
          </w:rPr>
          <w:t>42</w:t>
        </w:r>
      </w:ins>
      <w:r w:rsidR="00625E70" w:rsidRPr="00625E70">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p>
    <w:p w14:paraId="44242580" w14:textId="37A12DE6" w:rsidR="007302AC" w:rsidRPr="00CC4698" w:rsidRDefault="00343DF6" w:rsidP="001707C5">
      <w:pPr>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CF6E17">
        <w:rPr>
          <w:rFonts w:ascii="Times New Roman" w:eastAsia="Times New Roman" w:hAnsi="Times New Roman" w:cs="Times New Roman"/>
          <w:sz w:val="24"/>
          <w:szCs w:val="24"/>
          <w:lang w:eastAsia="lv-LV"/>
        </w:rPr>
        <w:t>.</w:t>
      </w:r>
      <w:r w:rsidR="007302AC">
        <w:rPr>
          <w:rFonts w:ascii="Times New Roman" w:eastAsia="Times New Roman" w:hAnsi="Times New Roman" w:cs="Times New Roman"/>
          <w:sz w:val="24"/>
          <w:szCs w:val="24"/>
          <w:lang w:eastAsia="lv-LV"/>
        </w:rPr>
        <w:t>pielikums</w:t>
      </w:r>
      <w:r w:rsidR="008A35FB" w:rsidRPr="003E0F25">
        <w:rPr>
          <w:rFonts w:ascii="Times New Roman" w:eastAsia="Times New Roman" w:hAnsi="Times New Roman" w:cs="Times New Roman"/>
          <w:sz w:val="24"/>
          <w:szCs w:val="24"/>
          <w:lang w:eastAsia="lv-LV"/>
        </w:rPr>
        <w:t>.</w:t>
      </w:r>
      <w:r w:rsidR="007302AC" w:rsidRPr="003E0F25">
        <w:rPr>
          <w:rFonts w:ascii="Times New Roman" w:eastAsia="Times New Roman" w:hAnsi="Times New Roman" w:cs="Times New Roman"/>
          <w:sz w:val="24"/>
          <w:szCs w:val="24"/>
          <w:lang w:eastAsia="lv-LV"/>
        </w:rPr>
        <w:t xml:space="preserve"> </w:t>
      </w:r>
      <w:r w:rsidR="00865077">
        <w:rPr>
          <w:rFonts w:ascii="Times New Roman" w:eastAsia="Times New Roman" w:hAnsi="Times New Roman" w:cs="Times New Roman"/>
          <w:sz w:val="24"/>
          <w:szCs w:val="24"/>
          <w:lang w:eastAsia="lv-LV"/>
        </w:rPr>
        <w:t xml:space="preserve"> </w:t>
      </w:r>
      <w:r w:rsidR="00A758E0" w:rsidRPr="00722F94">
        <w:rPr>
          <w:rFonts w:ascii="Times New Roman" w:eastAsia="Times New Roman" w:hAnsi="Times New Roman" w:cs="Times New Roman"/>
          <w:sz w:val="24"/>
          <w:szCs w:val="24"/>
          <w:lang w:eastAsia="lv-LV"/>
        </w:rPr>
        <w:t>Līguma</w:t>
      </w:r>
      <w:r w:rsidR="001707C5" w:rsidRPr="00722F94">
        <w:rPr>
          <w:rFonts w:ascii="Times New Roman" w:eastAsia="Times New Roman" w:hAnsi="Times New Roman" w:cs="Times New Roman"/>
          <w:sz w:val="24"/>
          <w:szCs w:val="24"/>
          <w:lang w:eastAsia="lv-LV"/>
        </w:rPr>
        <w:t>/</w:t>
      </w:r>
      <w:r w:rsidR="00A758E0" w:rsidRPr="00722F94">
        <w:rPr>
          <w:rFonts w:ascii="Times New Roman" w:eastAsia="Times New Roman" w:hAnsi="Times New Roman" w:cs="Times New Roman"/>
          <w:sz w:val="24"/>
          <w:szCs w:val="24"/>
          <w:lang w:eastAsia="lv-LV"/>
        </w:rPr>
        <w:t>v</w:t>
      </w:r>
      <w:r w:rsidR="008A35FB" w:rsidRPr="00722F94">
        <w:rPr>
          <w:rFonts w:ascii="Times New Roman" w:eastAsia="Times New Roman" w:hAnsi="Times New Roman" w:cs="Times New Roman"/>
          <w:sz w:val="24"/>
          <w:szCs w:val="24"/>
          <w:lang w:eastAsia="lv-LV"/>
        </w:rPr>
        <w:t xml:space="preserve">ienošanās </w:t>
      </w:r>
      <w:r w:rsidR="008A35FB" w:rsidRPr="00CC4698">
        <w:rPr>
          <w:rFonts w:ascii="Times New Roman" w:eastAsia="Times New Roman" w:hAnsi="Times New Roman" w:cs="Times New Roman"/>
          <w:sz w:val="24"/>
          <w:szCs w:val="24"/>
          <w:lang w:eastAsia="lv-LV"/>
        </w:rPr>
        <w:t>par projekta īstenošanu projekts</w:t>
      </w:r>
      <w:r w:rsidR="00F4346B" w:rsidRPr="00CC4698">
        <w:rPr>
          <w:rFonts w:ascii="Times New Roman" w:eastAsia="Times New Roman" w:hAnsi="Times New Roman" w:cs="Times New Roman"/>
          <w:sz w:val="24"/>
          <w:szCs w:val="24"/>
          <w:lang w:eastAsia="lv-LV"/>
        </w:rPr>
        <w:t xml:space="preserve"> </w:t>
      </w:r>
      <w:del w:id="216" w:author="Santa Borkovica" w:date="2016-05-26T13:02:00Z">
        <w:r w:rsidR="00CC4698" w:rsidRPr="00CC4698">
          <w:rPr>
            <w:rFonts w:ascii="Times New Roman" w:hAnsi="Times New Roman"/>
            <w:sz w:val="24"/>
            <w:szCs w:val="24"/>
          </w:rPr>
          <w:delText>17</w:delText>
        </w:r>
      </w:del>
      <w:ins w:id="217" w:author="Santa Borkovica" w:date="2016-05-26T13:02:00Z">
        <w:r w:rsidR="0010053E">
          <w:rPr>
            <w:rFonts w:ascii="Times New Roman" w:eastAsia="Times New Roman" w:hAnsi="Times New Roman" w:cs="Times New Roman"/>
            <w:sz w:val="24"/>
            <w:szCs w:val="24"/>
            <w:lang w:eastAsia="lv-LV"/>
          </w:rPr>
          <w:t xml:space="preserve">uz </w:t>
        </w:r>
        <w:r w:rsidR="00A1503C">
          <w:rPr>
            <w:rFonts w:ascii="Times New Roman" w:hAnsi="Times New Roman" w:cs="Times New Roman"/>
            <w:sz w:val="24"/>
            <w:szCs w:val="24"/>
          </w:rPr>
          <w:t>18</w:t>
        </w:r>
      </w:ins>
      <w:r w:rsidR="001707C5" w:rsidRPr="00CC4698">
        <w:rPr>
          <w:rFonts w:ascii="Times New Roman" w:hAnsi="Times New Roman" w:cs="Times New Roman"/>
          <w:sz w:val="24"/>
          <w:szCs w:val="24"/>
        </w:rPr>
        <w:t xml:space="preserve"> lappusēm;</w:t>
      </w:r>
    </w:p>
    <w:p w14:paraId="4F85A64D" w14:textId="093A22F7" w:rsidR="00343DF6" w:rsidRPr="00343DF6" w:rsidRDefault="00865077" w:rsidP="00865077">
      <w:pPr>
        <w:ind w:left="1560" w:hanging="1276"/>
        <w:rPr>
          <w:rFonts w:ascii="Times New Roman" w:eastAsia="Times New Roman" w:hAnsi="Times New Roman" w:cs="Times New Roman"/>
          <w:sz w:val="24"/>
          <w:szCs w:val="24"/>
          <w:lang w:eastAsia="lv-LV"/>
        </w:rPr>
      </w:pPr>
      <w:r w:rsidRPr="00CC4698">
        <w:rPr>
          <w:rFonts w:ascii="Times New Roman" w:eastAsia="Times New Roman" w:hAnsi="Times New Roman" w:cs="Times New Roman"/>
          <w:sz w:val="24"/>
          <w:szCs w:val="24"/>
          <w:lang w:eastAsia="lv-LV"/>
        </w:rPr>
        <w:t xml:space="preserve">6.pielikums. </w:t>
      </w:r>
      <w:r w:rsidR="00343DF6" w:rsidRPr="00CC4698">
        <w:rPr>
          <w:rFonts w:ascii="Times New Roman" w:eastAsia="Times New Roman" w:hAnsi="Times New Roman" w:cs="Times New Roman"/>
          <w:sz w:val="24"/>
          <w:szCs w:val="24"/>
          <w:lang w:eastAsia="lv-LV"/>
        </w:rPr>
        <w:t xml:space="preserve">Atzinums par plānotā pētījuma nozīmību attiecīgās nozares vai komersanta attīstībai atbilstoši SAM pasākuma 1.1.1.1.atlases nolikumā noteiktajai formai no Latvijā reģistrētas biedrības </w:t>
      </w:r>
      <w:proofErr w:type="spellStart"/>
      <w:r w:rsidR="00343DF6" w:rsidRPr="00CC4698">
        <w:rPr>
          <w:rFonts w:ascii="Times New Roman" w:eastAsia="Times New Roman" w:hAnsi="Times New Roman" w:cs="Times New Roman"/>
          <w:sz w:val="24"/>
          <w:szCs w:val="24"/>
          <w:lang w:eastAsia="lv-LV"/>
        </w:rPr>
        <w:t>standartforma</w:t>
      </w:r>
      <w:proofErr w:type="spellEnd"/>
      <w:r w:rsidR="00343DF6" w:rsidRPr="00CC4698">
        <w:rPr>
          <w:rFonts w:ascii="Times New Roman" w:eastAsia="Times New Roman" w:hAnsi="Times New Roman" w:cs="Times New Roman"/>
          <w:sz w:val="24"/>
          <w:szCs w:val="24"/>
          <w:lang w:eastAsia="lv-LV"/>
        </w:rPr>
        <w:t xml:space="preserve"> (angļu val.)</w:t>
      </w:r>
      <w:r w:rsidR="0010053E">
        <w:rPr>
          <w:rFonts w:ascii="Times New Roman" w:eastAsia="Times New Roman" w:hAnsi="Times New Roman" w:cs="Times New Roman"/>
          <w:sz w:val="24"/>
          <w:szCs w:val="24"/>
          <w:lang w:eastAsia="lv-LV"/>
        </w:rPr>
        <w:t xml:space="preserve"> </w:t>
      </w:r>
      <w:ins w:id="218" w:author="Santa Borkovica" w:date="2016-05-26T13:02:00Z">
        <w:r w:rsidR="0010053E">
          <w:rPr>
            <w:rFonts w:ascii="Times New Roman" w:eastAsia="Times New Roman" w:hAnsi="Times New Roman" w:cs="Times New Roman"/>
            <w:sz w:val="24"/>
            <w:szCs w:val="24"/>
            <w:lang w:eastAsia="lv-LV"/>
          </w:rPr>
          <w:t xml:space="preserve">uz </w:t>
        </w:r>
        <w:r w:rsidR="00722F94" w:rsidRPr="00CC4698">
          <w:rPr>
            <w:rFonts w:ascii="Times New Roman" w:hAnsi="Times New Roman" w:cs="Times New Roman"/>
            <w:sz w:val="24"/>
            <w:szCs w:val="24"/>
          </w:rPr>
          <w:t xml:space="preserve"> </w:t>
        </w:r>
      </w:ins>
      <w:r w:rsidR="00CC4698" w:rsidRPr="00CC4698">
        <w:rPr>
          <w:rFonts w:ascii="Times New Roman" w:eastAsia="Times New Roman" w:hAnsi="Times New Roman" w:cs="Times New Roman"/>
          <w:sz w:val="24"/>
          <w:szCs w:val="24"/>
          <w:lang w:eastAsia="lv-LV"/>
        </w:rPr>
        <w:t>2</w:t>
      </w:r>
      <w:r w:rsidR="00722F94" w:rsidRPr="00CC4698">
        <w:rPr>
          <w:rFonts w:ascii="Times New Roman" w:eastAsia="Times New Roman" w:hAnsi="Times New Roman" w:cs="Times New Roman"/>
          <w:sz w:val="24"/>
          <w:szCs w:val="24"/>
          <w:lang w:eastAsia="lv-LV"/>
        </w:rPr>
        <w:t xml:space="preserve"> lappusēm</w:t>
      </w:r>
      <w:r w:rsidR="00722F94">
        <w:rPr>
          <w:rFonts w:ascii="Times New Roman" w:eastAsia="Times New Roman" w:hAnsi="Times New Roman" w:cs="Times New Roman"/>
          <w:sz w:val="24"/>
          <w:szCs w:val="24"/>
          <w:lang w:eastAsia="lv-LV"/>
        </w:rPr>
        <w:t>.</w:t>
      </w:r>
    </w:p>
    <w:p w14:paraId="3D6AA885" w14:textId="77777777" w:rsidR="00A7104B" w:rsidRDefault="00A7104B" w:rsidP="00F16269">
      <w:pPr>
        <w:ind w:left="0" w:firstLine="0"/>
        <w:rPr>
          <w:del w:id="219" w:author="Santa Borkovica" w:date="2016-05-26T13:02:00Z"/>
          <w:rFonts w:ascii="Times New Roman" w:eastAsia="Times New Roman" w:hAnsi="Times New Roman"/>
          <w:sz w:val="24"/>
          <w:szCs w:val="24"/>
          <w:lang w:eastAsia="lv-LV"/>
        </w:rPr>
      </w:pPr>
    </w:p>
    <w:p w14:paraId="3FCFD999" w14:textId="77777777" w:rsidR="009F6EF1" w:rsidRDefault="009F6EF1" w:rsidP="00F16269">
      <w:pPr>
        <w:ind w:left="0" w:firstLine="0"/>
        <w:rPr>
          <w:del w:id="220" w:author="Santa Borkovica" w:date="2016-05-26T13:02:00Z"/>
          <w:rFonts w:ascii="Times New Roman" w:eastAsia="Times New Roman" w:hAnsi="Times New Roman"/>
          <w:sz w:val="24"/>
          <w:szCs w:val="24"/>
          <w:lang w:eastAsia="lv-LV"/>
        </w:rPr>
      </w:pPr>
    </w:p>
    <w:p w14:paraId="23DB8FE9" w14:textId="77777777" w:rsidR="009F6EF1" w:rsidRDefault="009F6EF1" w:rsidP="00F16269">
      <w:pPr>
        <w:ind w:left="0" w:firstLine="0"/>
        <w:rPr>
          <w:del w:id="221" w:author="Santa Borkovica" w:date="2016-05-26T13:02:00Z"/>
          <w:rFonts w:ascii="Times New Roman" w:eastAsia="Times New Roman" w:hAnsi="Times New Roman"/>
          <w:sz w:val="24"/>
          <w:szCs w:val="24"/>
          <w:lang w:eastAsia="lv-LV"/>
        </w:rPr>
      </w:pPr>
    </w:p>
    <w:p w14:paraId="7043B2D0" w14:textId="77777777" w:rsidR="00A85932" w:rsidRPr="00B87994" w:rsidRDefault="00A85932" w:rsidP="007E6E2E">
      <w:pPr>
        <w:spacing w:before="0" w:after="0"/>
        <w:ind w:left="0" w:firstLine="0"/>
        <w:rPr>
          <w:rFonts w:ascii="Times New Roman" w:hAnsi="Times New Roman"/>
          <w:sz w:val="20"/>
        </w:rPr>
      </w:pPr>
    </w:p>
    <w:p w14:paraId="6EDB6E59" w14:textId="600BAD6C" w:rsidR="009F6EF1" w:rsidRPr="0093492B" w:rsidRDefault="00C46AEC" w:rsidP="00C46AEC">
      <w:pPr>
        <w:spacing w:before="0" w:after="0"/>
        <w:ind w:left="0" w:firstLine="0"/>
        <w:rPr>
          <w:rFonts w:ascii="Times New Roman" w:eastAsia="Times New Roman" w:hAnsi="Times New Roman" w:cs="Times New Roman"/>
          <w:sz w:val="20"/>
          <w:szCs w:val="20"/>
          <w:lang w:eastAsia="lv-LV"/>
        </w:rPr>
      </w:pPr>
      <w:proofErr w:type="spellStart"/>
      <w:r w:rsidRPr="0093492B">
        <w:rPr>
          <w:rFonts w:ascii="Times New Roman" w:eastAsia="Times New Roman" w:hAnsi="Times New Roman" w:cs="Times New Roman"/>
          <w:sz w:val="20"/>
          <w:szCs w:val="20"/>
          <w:lang w:eastAsia="lv-LV"/>
        </w:rPr>
        <w:t>A.Bistere</w:t>
      </w:r>
      <w:proofErr w:type="spellEnd"/>
    </w:p>
    <w:p w14:paraId="3B08E0BA" w14:textId="5EA206E7" w:rsidR="00C46AEC" w:rsidRPr="0093492B" w:rsidRDefault="00C46AEC" w:rsidP="00C46AEC">
      <w:pPr>
        <w:spacing w:before="0" w:after="0"/>
        <w:ind w:left="0" w:firstLine="0"/>
        <w:rPr>
          <w:rFonts w:ascii="Times New Roman" w:eastAsia="Times New Roman" w:hAnsi="Times New Roman" w:cs="Times New Roman"/>
          <w:sz w:val="20"/>
          <w:szCs w:val="20"/>
          <w:lang w:eastAsia="lv-LV"/>
        </w:rPr>
      </w:pPr>
      <w:r w:rsidRPr="0093492B">
        <w:rPr>
          <w:rFonts w:ascii="Times New Roman" w:eastAsia="Times New Roman" w:hAnsi="Times New Roman" w:cs="Times New Roman"/>
          <w:sz w:val="20"/>
          <w:szCs w:val="20"/>
          <w:lang w:eastAsia="lv-LV"/>
        </w:rPr>
        <w:t>26007911</w:t>
      </w:r>
    </w:p>
    <w:sectPr w:rsidR="00C46AEC" w:rsidRPr="0093492B" w:rsidSect="00343DF6">
      <w:headerReference w:type="default" r:id="rId14"/>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BCA88" w14:textId="77777777" w:rsidR="00431F73" w:rsidRDefault="00431F73">
      <w:pPr>
        <w:spacing w:after="0"/>
      </w:pPr>
      <w:r>
        <w:separator/>
      </w:r>
    </w:p>
  </w:endnote>
  <w:endnote w:type="continuationSeparator" w:id="0">
    <w:p w14:paraId="137C5A0C" w14:textId="77777777" w:rsidR="00431F73" w:rsidRDefault="00431F73">
      <w:pPr>
        <w:spacing w:after="0"/>
      </w:pPr>
      <w:r>
        <w:continuationSeparator/>
      </w:r>
    </w:p>
  </w:endnote>
  <w:endnote w:type="continuationNotice" w:id="1">
    <w:p w14:paraId="577C6F1F" w14:textId="77777777" w:rsidR="00431F73" w:rsidRDefault="00431F73"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3EF01" w14:textId="77777777" w:rsidR="00431F73" w:rsidRDefault="00431F73" w:rsidP="00F25516">
      <w:pPr>
        <w:spacing w:after="0"/>
      </w:pPr>
      <w:r>
        <w:separator/>
      </w:r>
    </w:p>
  </w:footnote>
  <w:footnote w:type="continuationSeparator" w:id="0">
    <w:p w14:paraId="076111D9" w14:textId="77777777" w:rsidR="00431F73" w:rsidRDefault="00431F73" w:rsidP="00F25516">
      <w:pPr>
        <w:spacing w:after="0"/>
      </w:pPr>
      <w:r>
        <w:continuationSeparator/>
      </w:r>
    </w:p>
  </w:footnote>
  <w:footnote w:type="continuationNotice" w:id="1">
    <w:p w14:paraId="562BC744" w14:textId="77777777" w:rsidR="00431F73" w:rsidRDefault="00431F73" w:rsidP="00152F67">
      <w:pPr>
        <w:spacing w:before="0" w:after="0"/>
      </w:pPr>
    </w:p>
  </w:footnote>
  <w:footnote w:id="2">
    <w:p w14:paraId="65D70A9E" w14:textId="5D3E2B69" w:rsidR="004E3F37" w:rsidRPr="003D78F6" w:rsidRDefault="004E3F37" w:rsidP="00D006DA">
      <w:pPr>
        <w:pStyle w:val="FootnoteText"/>
        <w:ind w:left="142" w:hanging="142"/>
        <w:rPr>
          <w:rFonts w:ascii="Times New Roman" w:hAnsi="Times New Roman" w:cs="Times New Roman"/>
        </w:rPr>
      </w:pPr>
      <w:r>
        <w:rPr>
          <w:rStyle w:val="FootnoteReference"/>
        </w:rPr>
        <w:footnoteRef/>
      </w:r>
      <w:r>
        <w:t xml:space="preserve"> </w:t>
      </w:r>
      <w:r w:rsidRPr="003D78F6">
        <w:rPr>
          <w:rFonts w:ascii="Times New Roman" w:hAnsi="Times New Roman" w:cs="Times New Roman"/>
        </w:rPr>
        <w:t>Komisijas 2014.gada 17.jūnija Regula (ES) Nr. 651/2014, ar ko noteiktas atbalsta kategorijas atzīst par saderīgām ar iekšējo tirgu, piemērojot Līguma 107. un 108.pantu (Eiropas Savienības Oficiālais Vēstnesis, 2014.gada 26.jūnijs, Nr. L 187/1)</w:t>
      </w:r>
    </w:p>
  </w:footnote>
  <w:footnote w:id="3">
    <w:p w14:paraId="39474A60" w14:textId="77777777" w:rsidR="004E3F37" w:rsidRDefault="004E3F37"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22" w:author="Santa Borkovica" w:date="2016-05-26T13:02:00Z"/>
  <w:sdt>
    <w:sdtPr>
      <w:id w:val="1491902409"/>
      <w:docPartObj>
        <w:docPartGallery w:val="Page Numbers (Top of Page)"/>
        <w:docPartUnique/>
      </w:docPartObj>
    </w:sdtPr>
    <w:sdtEndPr>
      <w:rPr>
        <w:rFonts w:ascii="Times New Roman" w:hAnsi="Times New Roman" w:cs="Times New Roman"/>
        <w:noProof/>
      </w:rPr>
    </w:sdtEndPr>
    <w:sdtContent>
      <w:customXmlInsRangeEnd w:id="222"/>
      <w:p w14:paraId="6F35D30E" w14:textId="77777777" w:rsidR="004E3F37" w:rsidRPr="00880274" w:rsidRDefault="004E3F37">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B87994">
          <w:rPr>
            <w:rFonts w:ascii="Times New Roman" w:hAnsi="Times New Roman" w:cs="Times New Roman"/>
            <w:noProof/>
          </w:rPr>
          <w:t>11</w:t>
        </w:r>
        <w:r w:rsidRPr="00880274">
          <w:rPr>
            <w:rFonts w:ascii="Times New Roman" w:hAnsi="Times New Roman" w:cs="Times New Roman"/>
            <w:noProof/>
          </w:rPr>
          <w:fldChar w:fldCharType="end"/>
        </w:r>
      </w:p>
      <w:customXmlInsRangeStart w:id="223" w:author="Santa Borkovica" w:date="2016-05-26T13:02:00Z"/>
    </w:sdtContent>
  </w:sdt>
  <w:customXmlInsRangeEnd w:id="223"/>
  <w:p w14:paraId="7EEEB220" w14:textId="77777777" w:rsidR="004E3F37" w:rsidRDefault="004E3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A914E3"/>
    <w:multiLevelType w:val="multilevel"/>
    <w:tmpl w:val="74D81676"/>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9246CEF"/>
    <w:multiLevelType w:val="multilevel"/>
    <w:tmpl w:val="A4CA5F36"/>
    <w:lvl w:ilvl="0">
      <w:start w:val="30"/>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3717BB"/>
    <w:multiLevelType w:val="hybridMultilevel"/>
    <w:tmpl w:val="38D49AF8"/>
    <w:lvl w:ilvl="0" w:tplc="AB4862C2">
      <w:start w:val="1"/>
      <w:numFmt w:val="decimal"/>
      <w:lvlText w:val="%1."/>
      <w:lvlJc w:val="left"/>
      <w:pPr>
        <w:ind w:left="1080" w:hanging="360"/>
      </w:pPr>
      <w:rPr>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6BD1EC3"/>
    <w:multiLevelType w:val="hybridMultilevel"/>
    <w:tmpl w:val="A7200ED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335169E"/>
    <w:multiLevelType w:val="hybridMultilevel"/>
    <w:tmpl w:val="DBECA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7EE32B5"/>
    <w:multiLevelType w:val="hybridMultilevel"/>
    <w:tmpl w:val="5F76BED4"/>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6">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nsid w:val="62546C60"/>
    <w:multiLevelType w:val="hybridMultilevel"/>
    <w:tmpl w:val="F7704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1">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2">
    <w:nsid w:val="7A2B24FD"/>
    <w:multiLevelType w:val="hybridMultilevel"/>
    <w:tmpl w:val="AFB64A70"/>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F">
      <w:start w:val="1"/>
      <w:numFmt w:val="decimal"/>
      <w:lvlText w:val="%3."/>
      <w:lvlJc w:val="left"/>
      <w:pPr>
        <w:ind w:left="1800" w:hanging="360"/>
      </w:pPr>
      <w:rPr>
        <w:rFont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nsid w:val="7EAF4BA3"/>
    <w:multiLevelType w:val="hybridMultilevel"/>
    <w:tmpl w:val="A9944150"/>
    <w:lvl w:ilvl="0" w:tplc="0426000F">
      <w:start w:val="1"/>
      <w:numFmt w:val="decimal"/>
      <w:lvlText w:val="%1."/>
      <w:lvlJc w:val="left"/>
      <w:pPr>
        <w:ind w:left="1571" w:hanging="360"/>
      </w:pPr>
      <w:rPr>
        <w:rFont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6">
    <w:nsid w:val="7F8B438E"/>
    <w:multiLevelType w:val="hybridMultilevel"/>
    <w:tmpl w:val="BEB01534"/>
    <w:lvl w:ilvl="0" w:tplc="04260005">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3"/>
  </w:num>
  <w:num w:numId="4">
    <w:abstractNumId w:val="36"/>
  </w:num>
  <w:num w:numId="5">
    <w:abstractNumId w:val="22"/>
  </w:num>
  <w:num w:numId="6">
    <w:abstractNumId w:val="24"/>
  </w:num>
  <w:num w:numId="7">
    <w:abstractNumId w:val="3"/>
  </w:num>
  <w:num w:numId="8">
    <w:abstractNumId w:val="30"/>
  </w:num>
  <w:num w:numId="9">
    <w:abstractNumId w:val="12"/>
  </w:num>
  <w:num w:numId="10">
    <w:abstractNumId w:val="0"/>
  </w:num>
  <w:num w:numId="11">
    <w:abstractNumId w:val="32"/>
  </w:num>
  <w:num w:numId="12">
    <w:abstractNumId w:val="18"/>
  </w:num>
  <w:num w:numId="13">
    <w:abstractNumId w:val="5"/>
  </w:num>
  <w:num w:numId="14">
    <w:abstractNumId w:val="7"/>
  </w:num>
  <w:num w:numId="15">
    <w:abstractNumId w:val="16"/>
  </w:num>
  <w:num w:numId="16">
    <w:abstractNumId w:val="11"/>
  </w:num>
  <w:num w:numId="17">
    <w:abstractNumId w:val="39"/>
  </w:num>
  <w:num w:numId="18">
    <w:abstractNumId w:val="10"/>
  </w:num>
  <w:num w:numId="19">
    <w:abstractNumId w:val="4"/>
  </w:num>
  <w:num w:numId="20">
    <w:abstractNumId w:val="28"/>
  </w:num>
  <w:num w:numId="21">
    <w:abstractNumId w:val="14"/>
  </w:num>
  <w:num w:numId="22">
    <w:abstractNumId w:val="35"/>
  </w:num>
  <w:num w:numId="23">
    <w:abstractNumId w:val="26"/>
  </w:num>
  <w:num w:numId="24">
    <w:abstractNumId w:val="19"/>
  </w:num>
  <w:num w:numId="25">
    <w:abstractNumId w:val="26"/>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6">
    <w:abstractNumId w:val="43"/>
  </w:num>
  <w:num w:numId="27">
    <w:abstractNumId w:val="9"/>
  </w:num>
  <w:num w:numId="28">
    <w:abstractNumId w:val="21"/>
  </w:num>
  <w:num w:numId="29">
    <w:abstractNumId w:val="15"/>
  </w:num>
  <w:num w:numId="30">
    <w:abstractNumId w:val="27"/>
  </w:num>
  <w:num w:numId="31">
    <w:abstractNumId w:val="44"/>
  </w:num>
  <w:num w:numId="32">
    <w:abstractNumId w:val="37"/>
  </w:num>
  <w:num w:numId="33">
    <w:abstractNumId w:val="38"/>
  </w:num>
  <w:num w:numId="34">
    <w:abstractNumId w:val="29"/>
  </w:num>
  <w:num w:numId="35">
    <w:abstractNumId w:val="41"/>
  </w:num>
  <w:num w:numId="36">
    <w:abstractNumId w:val="8"/>
  </w:num>
  <w:num w:numId="37">
    <w:abstractNumId w:val="31"/>
  </w:num>
  <w:num w:numId="38">
    <w:abstractNumId w:val="1"/>
  </w:num>
  <w:num w:numId="39">
    <w:abstractNumId w:val="17"/>
  </w:num>
  <w:num w:numId="40">
    <w:abstractNumId w:val="40"/>
  </w:num>
  <w:num w:numId="41">
    <w:abstractNumId w:val="33"/>
  </w:num>
  <w:num w:numId="42">
    <w:abstractNumId w:val="20"/>
  </w:num>
  <w:num w:numId="43">
    <w:abstractNumId w:val="34"/>
  </w:num>
  <w:num w:numId="44">
    <w:abstractNumId w:val="46"/>
  </w:num>
  <w:num w:numId="45">
    <w:abstractNumId w:val="45"/>
  </w:num>
  <w:num w:numId="46">
    <w:abstractNumId w:val="42"/>
  </w:num>
  <w:num w:numId="47">
    <w:abstractNumId w:val="6"/>
  </w:num>
  <w:num w:numId="4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FBC"/>
    <w:rsid w:val="00004E9F"/>
    <w:rsid w:val="000109CD"/>
    <w:rsid w:val="00012854"/>
    <w:rsid w:val="000132DD"/>
    <w:rsid w:val="00015244"/>
    <w:rsid w:val="00015B54"/>
    <w:rsid w:val="000203A1"/>
    <w:rsid w:val="00024585"/>
    <w:rsid w:val="00025592"/>
    <w:rsid w:val="00030AA6"/>
    <w:rsid w:val="00030D64"/>
    <w:rsid w:val="00036648"/>
    <w:rsid w:val="00040A30"/>
    <w:rsid w:val="00042E34"/>
    <w:rsid w:val="00051445"/>
    <w:rsid w:val="00051815"/>
    <w:rsid w:val="0005231B"/>
    <w:rsid w:val="00053A8B"/>
    <w:rsid w:val="00055741"/>
    <w:rsid w:val="0005607E"/>
    <w:rsid w:val="00060FFB"/>
    <w:rsid w:val="00061AB8"/>
    <w:rsid w:val="00063D44"/>
    <w:rsid w:val="00064C94"/>
    <w:rsid w:val="000726F3"/>
    <w:rsid w:val="000734DA"/>
    <w:rsid w:val="00074B5E"/>
    <w:rsid w:val="00075151"/>
    <w:rsid w:val="0007792D"/>
    <w:rsid w:val="00077DC8"/>
    <w:rsid w:val="00081E54"/>
    <w:rsid w:val="00082A1D"/>
    <w:rsid w:val="0008586D"/>
    <w:rsid w:val="00090039"/>
    <w:rsid w:val="000910DF"/>
    <w:rsid w:val="00092804"/>
    <w:rsid w:val="0009522D"/>
    <w:rsid w:val="000A08CC"/>
    <w:rsid w:val="000A0BC7"/>
    <w:rsid w:val="000A199C"/>
    <w:rsid w:val="000A37EE"/>
    <w:rsid w:val="000A4536"/>
    <w:rsid w:val="000A6640"/>
    <w:rsid w:val="000A6B93"/>
    <w:rsid w:val="000A76DC"/>
    <w:rsid w:val="000B02F4"/>
    <w:rsid w:val="000B34CA"/>
    <w:rsid w:val="000B4CFC"/>
    <w:rsid w:val="000B66C0"/>
    <w:rsid w:val="000B7448"/>
    <w:rsid w:val="000C191A"/>
    <w:rsid w:val="000C1BCC"/>
    <w:rsid w:val="000C3557"/>
    <w:rsid w:val="000C5BEF"/>
    <w:rsid w:val="000C69D6"/>
    <w:rsid w:val="000C6A60"/>
    <w:rsid w:val="000C7E9A"/>
    <w:rsid w:val="000D1BA9"/>
    <w:rsid w:val="000D282A"/>
    <w:rsid w:val="000D3289"/>
    <w:rsid w:val="000D3D7B"/>
    <w:rsid w:val="000D5DCC"/>
    <w:rsid w:val="000D7736"/>
    <w:rsid w:val="000E2DB3"/>
    <w:rsid w:val="000E38A2"/>
    <w:rsid w:val="000E71B7"/>
    <w:rsid w:val="000F07BB"/>
    <w:rsid w:val="000F28D3"/>
    <w:rsid w:val="000F55D3"/>
    <w:rsid w:val="000F7D48"/>
    <w:rsid w:val="0010053E"/>
    <w:rsid w:val="0010714F"/>
    <w:rsid w:val="001137F2"/>
    <w:rsid w:val="001139E8"/>
    <w:rsid w:val="00114B82"/>
    <w:rsid w:val="001150D2"/>
    <w:rsid w:val="001215AE"/>
    <w:rsid w:val="00123632"/>
    <w:rsid w:val="00125F6A"/>
    <w:rsid w:val="001306D9"/>
    <w:rsid w:val="0013188F"/>
    <w:rsid w:val="00132867"/>
    <w:rsid w:val="00133DA8"/>
    <w:rsid w:val="00134340"/>
    <w:rsid w:val="00140F12"/>
    <w:rsid w:val="00141DC1"/>
    <w:rsid w:val="0014261A"/>
    <w:rsid w:val="00143933"/>
    <w:rsid w:val="00150FF4"/>
    <w:rsid w:val="00151EFA"/>
    <w:rsid w:val="0015240E"/>
    <w:rsid w:val="00152BF2"/>
    <w:rsid w:val="00152F67"/>
    <w:rsid w:val="00156AA0"/>
    <w:rsid w:val="00161469"/>
    <w:rsid w:val="00166486"/>
    <w:rsid w:val="00166AB9"/>
    <w:rsid w:val="00167064"/>
    <w:rsid w:val="00167134"/>
    <w:rsid w:val="00167895"/>
    <w:rsid w:val="001707C5"/>
    <w:rsid w:val="00175D0B"/>
    <w:rsid w:val="001775DB"/>
    <w:rsid w:val="0018099F"/>
    <w:rsid w:val="001813F9"/>
    <w:rsid w:val="0018140E"/>
    <w:rsid w:val="001849F5"/>
    <w:rsid w:val="0018550D"/>
    <w:rsid w:val="001860AB"/>
    <w:rsid w:val="00186556"/>
    <w:rsid w:val="00187DDB"/>
    <w:rsid w:val="001901C5"/>
    <w:rsid w:val="001931FB"/>
    <w:rsid w:val="001935F7"/>
    <w:rsid w:val="00193DC6"/>
    <w:rsid w:val="001943B6"/>
    <w:rsid w:val="00196D30"/>
    <w:rsid w:val="001A2311"/>
    <w:rsid w:val="001A6AFA"/>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5901"/>
    <w:rsid w:val="001D7E9A"/>
    <w:rsid w:val="001E04A9"/>
    <w:rsid w:val="001E0CDA"/>
    <w:rsid w:val="001E7424"/>
    <w:rsid w:val="001F02C0"/>
    <w:rsid w:val="001F4729"/>
    <w:rsid w:val="001F4CBA"/>
    <w:rsid w:val="001F518A"/>
    <w:rsid w:val="001F587A"/>
    <w:rsid w:val="001F76B2"/>
    <w:rsid w:val="0020208A"/>
    <w:rsid w:val="0020412F"/>
    <w:rsid w:val="00204E40"/>
    <w:rsid w:val="002064F9"/>
    <w:rsid w:val="00207091"/>
    <w:rsid w:val="00210531"/>
    <w:rsid w:val="002119D5"/>
    <w:rsid w:val="00211EB0"/>
    <w:rsid w:val="00212004"/>
    <w:rsid w:val="0021269A"/>
    <w:rsid w:val="00214A50"/>
    <w:rsid w:val="00215BE8"/>
    <w:rsid w:val="002163D5"/>
    <w:rsid w:val="00225AF4"/>
    <w:rsid w:val="0022622C"/>
    <w:rsid w:val="002274D6"/>
    <w:rsid w:val="00230300"/>
    <w:rsid w:val="002313C7"/>
    <w:rsid w:val="0023491B"/>
    <w:rsid w:val="002359B1"/>
    <w:rsid w:val="00246158"/>
    <w:rsid w:val="00247EE0"/>
    <w:rsid w:val="00250B8A"/>
    <w:rsid w:val="00254159"/>
    <w:rsid w:val="00254E27"/>
    <w:rsid w:val="002607BA"/>
    <w:rsid w:val="00261387"/>
    <w:rsid w:val="00264C06"/>
    <w:rsid w:val="00264D4C"/>
    <w:rsid w:val="0026560A"/>
    <w:rsid w:val="002668F7"/>
    <w:rsid w:val="00267725"/>
    <w:rsid w:val="00277321"/>
    <w:rsid w:val="0027767F"/>
    <w:rsid w:val="00281ED6"/>
    <w:rsid w:val="00282730"/>
    <w:rsid w:val="00282F37"/>
    <w:rsid w:val="00283CBD"/>
    <w:rsid w:val="00287231"/>
    <w:rsid w:val="00287997"/>
    <w:rsid w:val="00290A2A"/>
    <w:rsid w:val="00290F6D"/>
    <w:rsid w:val="002919A5"/>
    <w:rsid w:val="00291CC5"/>
    <w:rsid w:val="00292C0F"/>
    <w:rsid w:val="00292EA6"/>
    <w:rsid w:val="00294760"/>
    <w:rsid w:val="0029511F"/>
    <w:rsid w:val="00295ABE"/>
    <w:rsid w:val="002969F2"/>
    <w:rsid w:val="00297E6D"/>
    <w:rsid w:val="002A205D"/>
    <w:rsid w:val="002B10E0"/>
    <w:rsid w:val="002B122E"/>
    <w:rsid w:val="002B67AC"/>
    <w:rsid w:val="002C16D3"/>
    <w:rsid w:val="002C2105"/>
    <w:rsid w:val="002C4588"/>
    <w:rsid w:val="002C60B4"/>
    <w:rsid w:val="002C715A"/>
    <w:rsid w:val="002D16D3"/>
    <w:rsid w:val="002D43C5"/>
    <w:rsid w:val="002E2502"/>
    <w:rsid w:val="002E5C8D"/>
    <w:rsid w:val="002F1707"/>
    <w:rsid w:val="002F31E2"/>
    <w:rsid w:val="002F3C5F"/>
    <w:rsid w:val="002F4E45"/>
    <w:rsid w:val="002F63F5"/>
    <w:rsid w:val="0030261A"/>
    <w:rsid w:val="00302E9F"/>
    <w:rsid w:val="00303B66"/>
    <w:rsid w:val="0030483C"/>
    <w:rsid w:val="00304CAB"/>
    <w:rsid w:val="00305567"/>
    <w:rsid w:val="00313F21"/>
    <w:rsid w:val="0031540C"/>
    <w:rsid w:val="003160DA"/>
    <w:rsid w:val="00316A97"/>
    <w:rsid w:val="00316BE8"/>
    <w:rsid w:val="00317356"/>
    <w:rsid w:val="003174E2"/>
    <w:rsid w:val="00320F68"/>
    <w:rsid w:val="00321077"/>
    <w:rsid w:val="003226F0"/>
    <w:rsid w:val="00324E42"/>
    <w:rsid w:val="003255B2"/>
    <w:rsid w:val="00326054"/>
    <w:rsid w:val="0033153B"/>
    <w:rsid w:val="00333109"/>
    <w:rsid w:val="00336389"/>
    <w:rsid w:val="00336C4D"/>
    <w:rsid w:val="00341097"/>
    <w:rsid w:val="00342250"/>
    <w:rsid w:val="00343DF6"/>
    <w:rsid w:val="00346120"/>
    <w:rsid w:val="00350E7D"/>
    <w:rsid w:val="00350EBC"/>
    <w:rsid w:val="00354CCB"/>
    <w:rsid w:val="00355F4C"/>
    <w:rsid w:val="00360C19"/>
    <w:rsid w:val="00360E0F"/>
    <w:rsid w:val="003620D6"/>
    <w:rsid w:val="003628BB"/>
    <w:rsid w:val="003632CC"/>
    <w:rsid w:val="00364F6C"/>
    <w:rsid w:val="0037586E"/>
    <w:rsid w:val="00375AF7"/>
    <w:rsid w:val="00377117"/>
    <w:rsid w:val="00380588"/>
    <w:rsid w:val="003809B8"/>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8F6"/>
    <w:rsid w:val="003D7C86"/>
    <w:rsid w:val="003E0F25"/>
    <w:rsid w:val="003E0F47"/>
    <w:rsid w:val="003E1669"/>
    <w:rsid w:val="003F010B"/>
    <w:rsid w:val="003F1C3C"/>
    <w:rsid w:val="003F26A8"/>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3905"/>
    <w:rsid w:val="00415305"/>
    <w:rsid w:val="004203B3"/>
    <w:rsid w:val="004210A2"/>
    <w:rsid w:val="00422E4D"/>
    <w:rsid w:val="0042371D"/>
    <w:rsid w:val="00424049"/>
    <w:rsid w:val="00424481"/>
    <w:rsid w:val="00425ABD"/>
    <w:rsid w:val="00425EA9"/>
    <w:rsid w:val="0042605A"/>
    <w:rsid w:val="0042625F"/>
    <w:rsid w:val="00426550"/>
    <w:rsid w:val="0042748D"/>
    <w:rsid w:val="00431F73"/>
    <w:rsid w:val="0043459A"/>
    <w:rsid w:val="0043465C"/>
    <w:rsid w:val="00435889"/>
    <w:rsid w:val="0043778E"/>
    <w:rsid w:val="004461C7"/>
    <w:rsid w:val="00446954"/>
    <w:rsid w:val="004469DA"/>
    <w:rsid w:val="00446CC4"/>
    <w:rsid w:val="00456DC1"/>
    <w:rsid w:val="0046166F"/>
    <w:rsid w:val="00461C89"/>
    <w:rsid w:val="00463A09"/>
    <w:rsid w:val="004662E0"/>
    <w:rsid w:val="00466D39"/>
    <w:rsid w:val="00467970"/>
    <w:rsid w:val="00470818"/>
    <w:rsid w:val="004738D9"/>
    <w:rsid w:val="004740B5"/>
    <w:rsid w:val="00475FF9"/>
    <w:rsid w:val="0047692B"/>
    <w:rsid w:val="00480137"/>
    <w:rsid w:val="00482C98"/>
    <w:rsid w:val="00484753"/>
    <w:rsid w:val="00485091"/>
    <w:rsid w:val="00494350"/>
    <w:rsid w:val="004960A9"/>
    <w:rsid w:val="004960CA"/>
    <w:rsid w:val="00497048"/>
    <w:rsid w:val="004A3B57"/>
    <w:rsid w:val="004A3EAA"/>
    <w:rsid w:val="004A4B09"/>
    <w:rsid w:val="004A6014"/>
    <w:rsid w:val="004A764E"/>
    <w:rsid w:val="004B1E14"/>
    <w:rsid w:val="004B20FA"/>
    <w:rsid w:val="004B56A5"/>
    <w:rsid w:val="004B774C"/>
    <w:rsid w:val="004B788C"/>
    <w:rsid w:val="004B79A6"/>
    <w:rsid w:val="004C2582"/>
    <w:rsid w:val="004D1332"/>
    <w:rsid w:val="004D45A8"/>
    <w:rsid w:val="004D46FF"/>
    <w:rsid w:val="004D4C22"/>
    <w:rsid w:val="004D6C1B"/>
    <w:rsid w:val="004D72E9"/>
    <w:rsid w:val="004D7AF0"/>
    <w:rsid w:val="004E0922"/>
    <w:rsid w:val="004E10E2"/>
    <w:rsid w:val="004E16A8"/>
    <w:rsid w:val="004E1E34"/>
    <w:rsid w:val="004E3E56"/>
    <w:rsid w:val="004E3F37"/>
    <w:rsid w:val="004E402D"/>
    <w:rsid w:val="004F015B"/>
    <w:rsid w:val="004F061C"/>
    <w:rsid w:val="004F0D37"/>
    <w:rsid w:val="004F1B0A"/>
    <w:rsid w:val="004F1F7C"/>
    <w:rsid w:val="004F38C3"/>
    <w:rsid w:val="004F4B51"/>
    <w:rsid w:val="004F759B"/>
    <w:rsid w:val="00500DA3"/>
    <w:rsid w:val="00506153"/>
    <w:rsid w:val="00511DAB"/>
    <w:rsid w:val="00513E6C"/>
    <w:rsid w:val="005203C5"/>
    <w:rsid w:val="0052180D"/>
    <w:rsid w:val="00522975"/>
    <w:rsid w:val="00527625"/>
    <w:rsid w:val="00531F24"/>
    <w:rsid w:val="00532A98"/>
    <w:rsid w:val="00534FD3"/>
    <w:rsid w:val="00535A0A"/>
    <w:rsid w:val="00544CBC"/>
    <w:rsid w:val="00546640"/>
    <w:rsid w:val="00546BD7"/>
    <w:rsid w:val="00547D4E"/>
    <w:rsid w:val="005504B5"/>
    <w:rsid w:val="00550B5F"/>
    <w:rsid w:val="005527C1"/>
    <w:rsid w:val="00553415"/>
    <w:rsid w:val="005566A4"/>
    <w:rsid w:val="00571CF0"/>
    <w:rsid w:val="00571CFB"/>
    <w:rsid w:val="0057212D"/>
    <w:rsid w:val="00576215"/>
    <w:rsid w:val="00576FB1"/>
    <w:rsid w:val="00577D70"/>
    <w:rsid w:val="00580A5A"/>
    <w:rsid w:val="00584F0B"/>
    <w:rsid w:val="00586587"/>
    <w:rsid w:val="00586819"/>
    <w:rsid w:val="00587D77"/>
    <w:rsid w:val="005911AF"/>
    <w:rsid w:val="0059268A"/>
    <w:rsid w:val="00595D7F"/>
    <w:rsid w:val="005A1C4D"/>
    <w:rsid w:val="005A2519"/>
    <w:rsid w:val="005A2566"/>
    <w:rsid w:val="005A65DD"/>
    <w:rsid w:val="005B0831"/>
    <w:rsid w:val="005B19A3"/>
    <w:rsid w:val="005B4DBA"/>
    <w:rsid w:val="005B4DE2"/>
    <w:rsid w:val="005B5E30"/>
    <w:rsid w:val="005C1A9A"/>
    <w:rsid w:val="005C2085"/>
    <w:rsid w:val="005C34DD"/>
    <w:rsid w:val="005C39A4"/>
    <w:rsid w:val="005C4725"/>
    <w:rsid w:val="005C47BB"/>
    <w:rsid w:val="005C5A9C"/>
    <w:rsid w:val="005C601B"/>
    <w:rsid w:val="005D2DA3"/>
    <w:rsid w:val="005D3C85"/>
    <w:rsid w:val="005E4108"/>
    <w:rsid w:val="005E570F"/>
    <w:rsid w:val="005E5F1A"/>
    <w:rsid w:val="005E6C68"/>
    <w:rsid w:val="005E7BD0"/>
    <w:rsid w:val="005F0401"/>
    <w:rsid w:val="005F10E5"/>
    <w:rsid w:val="005F2FFD"/>
    <w:rsid w:val="005F41A0"/>
    <w:rsid w:val="005F7FD8"/>
    <w:rsid w:val="00600C91"/>
    <w:rsid w:val="00601969"/>
    <w:rsid w:val="00604A67"/>
    <w:rsid w:val="00605007"/>
    <w:rsid w:val="00605E4C"/>
    <w:rsid w:val="00607601"/>
    <w:rsid w:val="00607E8A"/>
    <w:rsid w:val="00610DCA"/>
    <w:rsid w:val="0061118D"/>
    <w:rsid w:val="0061309B"/>
    <w:rsid w:val="006142F5"/>
    <w:rsid w:val="006168C0"/>
    <w:rsid w:val="00622BC3"/>
    <w:rsid w:val="00624C26"/>
    <w:rsid w:val="00625E70"/>
    <w:rsid w:val="00626579"/>
    <w:rsid w:val="0063568F"/>
    <w:rsid w:val="00635E32"/>
    <w:rsid w:val="00636A89"/>
    <w:rsid w:val="006372CC"/>
    <w:rsid w:val="00645C5B"/>
    <w:rsid w:val="0064721C"/>
    <w:rsid w:val="00650FE2"/>
    <w:rsid w:val="00651913"/>
    <w:rsid w:val="00653245"/>
    <w:rsid w:val="00653E6F"/>
    <w:rsid w:val="0065445B"/>
    <w:rsid w:val="006560BE"/>
    <w:rsid w:val="00662403"/>
    <w:rsid w:val="00666095"/>
    <w:rsid w:val="00666F41"/>
    <w:rsid w:val="00667C79"/>
    <w:rsid w:val="00673593"/>
    <w:rsid w:val="00675383"/>
    <w:rsid w:val="00675725"/>
    <w:rsid w:val="00676AF8"/>
    <w:rsid w:val="00680C49"/>
    <w:rsid w:val="006823DC"/>
    <w:rsid w:val="00692139"/>
    <w:rsid w:val="00693D91"/>
    <w:rsid w:val="00693EE8"/>
    <w:rsid w:val="006974D7"/>
    <w:rsid w:val="006A0B96"/>
    <w:rsid w:val="006A32D8"/>
    <w:rsid w:val="006A5DCA"/>
    <w:rsid w:val="006A69E0"/>
    <w:rsid w:val="006B34ED"/>
    <w:rsid w:val="006B3B18"/>
    <w:rsid w:val="006B57B7"/>
    <w:rsid w:val="006B59AE"/>
    <w:rsid w:val="006C0FAC"/>
    <w:rsid w:val="006C25CA"/>
    <w:rsid w:val="006C2A5A"/>
    <w:rsid w:val="006C346C"/>
    <w:rsid w:val="006C7CB7"/>
    <w:rsid w:val="006D0B5B"/>
    <w:rsid w:val="006D377B"/>
    <w:rsid w:val="006D4D37"/>
    <w:rsid w:val="006D5E82"/>
    <w:rsid w:val="006D628E"/>
    <w:rsid w:val="006D6C5A"/>
    <w:rsid w:val="006D7DB4"/>
    <w:rsid w:val="006E0960"/>
    <w:rsid w:val="006E1557"/>
    <w:rsid w:val="006E2365"/>
    <w:rsid w:val="006E476F"/>
    <w:rsid w:val="006E689A"/>
    <w:rsid w:val="006E7F9E"/>
    <w:rsid w:val="006F2964"/>
    <w:rsid w:val="006F5556"/>
    <w:rsid w:val="006F6DD2"/>
    <w:rsid w:val="006F7692"/>
    <w:rsid w:val="00700F0A"/>
    <w:rsid w:val="00701CB3"/>
    <w:rsid w:val="00702F3D"/>
    <w:rsid w:val="0071145F"/>
    <w:rsid w:val="007208FD"/>
    <w:rsid w:val="007218B3"/>
    <w:rsid w:val="0072213C"/>
    <w:rsid w:val="00722F94"/>
    <w:rsid w:val="0072341A"/>
    <w:rsid w:val="00723560"/>
    <w:rsid w:val="007240B8"/>
    <w:rsid w:val="00724763"/>
    <w:rsid w:val="00724CE8"/>
    <w:rsid w:val="0072528B"/>
    <w:rsid w:val="00725C62"/>
    <w:rsid w:val="007302AC"/>
    <w:rsid w:val="00732275"/>
    <w:rsid w:val="0073458D"/>
    <w:rsid w:val="0073526F"/>
    <w:rsid w:val="007361E1"/>
    <w:rsid w:val="00740F71"/>
    <w:rsid w:val="00742043"/>
    <w:rsid w:val="00743768"/>
    <w:rsid w:val="00744252"/>
    <w:rsid w:val="00744FF4"/>
    <w:rsid w:val="007454FE"/>
    <w:rsid w:val="00746A32"/>
    <w:rsid w:val="007470A2"/>
    <w:rsid w:val="007560D7"/>
    <w:rsid w:val="0075637E"/>
    <w:rsid w:val="00756434"/>
    <w:rsid w:val="007565EA"/>
    <w:rsid w:val="00756CF1"/>
    <w:rsid w:val="0075706C"/>
    <w:rsid w:val="007607E5"/>
    <w:rsid w:val="00761517"/>
    <w:rsid w:val="007633E5"/>
    <w:rsid w:val="00763CBA"/>
    <w:rsid w:val="007640BE"/>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40C9"/>
    <w:rsid w:val="00795D94"/>
    <w:rsid w:val="00795EB9"/>
    <w:rsid w:val="007963D4"/>
    <w:rsid w:val="00797480"/>
    <w:rsid w:val="007A2B4F"/>
    <w:rsid w:val="007A390F"/>
    <w:rsid w:val="007A42C8"/>
    <w:rsid w:val="007A5937"/>
    <w:rsid w:val="007A6511"/>
    <w:rsid w:val="007B076A"/>
    <w:rsid w:val="007B1EDB"/>
    <w:rsid w:val="007B271D"/>
    <w:rsid w:val="007B2812"/>
    <w:rsid w:val="007B2A0E"/>
    <w:rsid w:val="007B667F"/>
    <w:rsid w:val="007B76CE"/>
    <w:rsid w:val="007B76F8"/>
    <w:rsid w:val="007C2284"/>
    <w:rsid w:val="007C335E"/>
    <w:rsid w:val="007C40E3"/>
    <w:rsid w:val="007C716C"/>
    <w:rsid w:val="007D065F"/>
    <w:rsid w:val="007D22D0"/>
    <w:rsid w:val="007D2E8F"/>
    <w:rsid w:val="007D4494"/>
    <w:rsid w:val="007D5EF6"/>
    <w:rsid w:val="007D6280"/>
    <w:rsid w:val="007D7BEE"/>
    <w:rsid w:val="007E3406"/>
    <w:rsid w:val="007E50D1"/>
    <w:rsid w:val="007E5686"/>
    <w:rsid w:val="007E6E2E"/>
    <w:rsid w:val="007E6F70"/>
    <w:rsid w:val="007F12AC"/>
    <w:rsid w:val="007F2CC0"/>
    <w:rsid w:val="007F65FC"/>
    <w:rsid w:val="007F7C2D"/>
    <w:rsid w:val="00802697"/>
    <w:rsid w:val="00803F23"/>
    <w:rsid w:val="00805BA7"/>
    <w:rsid w:val="0080603A"/>
    <w:rsid w:val="008066C6"/>
    <w:rsid w:val="00806836"/>
    <w:rsid w:val="00806E02"/>
    <w:rsid w:val="00815ECF"/>
    <w:rsid w:val="0082081C"/>
    <w:rsid w:val="00823A19"/>
    <w:rsid w:val="008258ED"/>
    <w:rsid w:val="00825EA0"/>
    <w:rsid w:val="00830F0D"/>
    <w:rsid w:val="00830F0F"/>
    <w:rsid w:val="008318BC"/>
    <w:rsid w:val="00831F13"/>
    <w:rsid w:val="00833C34"/>
    <w:rsid w:val="0083552C"/>
    <w:rsid w:val="00835D63"/>
    <w:rsid w:val="008429D0"/>
    <w:rsid w:val="00843329"/>
    <w:rsid w:val="008455C0"/>
    <w:rsid w:val="00847788"/>
    <w:rsid w:val="00852364"/>
    <w:rsid w:val="00857113"/>
    <w:rsid w:val="00860818"/>
    <w:rsid w:val="0086249A"/>
    <w:rsid w:val="0086367C"/>
    <w:rsid w:val="0086393A"/>
    <w:rsid w:val="00865077"/>
    <w:rsid w:val="0087008D"/>
    <w:rsid w:val="0087168E"/>
    <w:rsid w:val="00875D7C"/>
    <w:rsid w:val="00880274"/>
    <w:rsid w:val="00897E5A"/>
    <w:rsid w:val="008A00B0"/>
    <w:rsid w:val="008A065F"/>
    <w:rsid w:val="008A35FB"/>
    <w:rsid w:val="008A38AE"/>
    <w:rsid w:val="008B117C"/>
    <w:rsid w:val="008B1B73"/>
    <w:rsid w:val="008B23E4"/>
    <w:rsid w:val="008C0530"/>
    <w:rsid w:val="008C1B6D"/>
    <w:rsid w:val="008C3447"/>
    <w:rsid w:val="008D37EA"/>
    <w:rsid w:val="008E10BF"/>
    <w:rsid w:val="008E16A3"/>
    <w:rsid w:val="008E56A9"/>
    <w:rsid w:val="008E5A77"/>
    <w:rsid w:val="008E6F2E"/>
    <w:rsid w:val="008F341C"/>
    <w:rsid w:val="008F5011"/>
    <w:rsid w:val="00904895"/>
    <w:rsid w:val="009052BD"/>
    <w:rsid w:val="009119DB"/>
    <w:rsid w:val="00916EB5"/>
    <w:rsid w:val="00920691"/>
    <w:rsid w:val="00921E8C"/>
    <w:rsid w:val="009234E0"/>
    <w:rsid w:val="00924A1C"/>
    <w:rsid w:val="00926A84"/>
    <w:rsid w:val="00927526"/>
    <w:rsid w:val="00932234"/>
    <w:rsid w:val="009344CC"/>
    <w:rsid w:val="0093492B"/>
    <w:rsid w:val="00935C8F"/>
    <w:rsid w:val="009373EC"/>
    <w:rsid w:val="0093766F"/>
    <w:rsid w:val="00940771"/>
    <w:rsid w:val="00940DA7"/>
    <w:rsid w:val="00945D73"/>
    <w:rsid w:val="00946F71"/>
    <w:rsid w:val="00952879"/>
    <w:rsid w:val="00954834"/>
    <w:rsid w:val="0095584B"/>
    <w:rsid w:val="00961FF7"/>
    <w:rsid w:val="00965B65"/>
    <w:rsid w:val="0096739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3CD1"/>
    <w:rsid w:val="009A4099"/>
    <w:rsid w:val="009A49AE"/>
    <w:rsid w:val="009A6661"/>
    <w:rsid w:val="009A73AE"/>
    <w:rsid w:val="009B08BF"/>
    <w:rsid w:val="009B47C4"/>
    <w:rsid w:val="009B48ED"/>
    <w:rsid w:val="009B5CD7"/>
    <w:rsid w:val="009C014E"/>
    <w:rsid w:val="009C0B19"/>
    <w:rsid w:val="009C0C92"/>
    <w:rsid w:val="009C764E"/>
    <w:rsid w:val="009D0412"/>
    <w:rsid w:val="009D0E5D"/>
    <w:rsid w:val="009D4432"/>
    <w:rsid w:val="009D6786"/>
    <w:rsid w:val="009D7685"/>
    <w:rsid w:val="009E061C"/>
    <w:rsid w:val="009E0CA0"/>
    <w:rsid w:val="009E1864"/>
    <w:rsid w:val="009E1E4B"/>
    <w:rsid w:val="009E371A"/>
    <w:rsid w:val="009E4CCC"/>
    <w:rsid w:val="009E5347"/>
    <w:rsid w:val="009E5E2C"/>
    <w:rsid w:val="009E5F44"/>
    <w:rsid w:val="009E74A0"/>
    <w:rsid w:val="009F19F0"/>
    <w:rsid w:val="009F6024"/>
    <w:rsid w:val="009F65F8"/>
    <w:rsid w:val="009F6EF1"/>
    <w:rsid w:val="00A01D52"/>
    <w:rsid w:val="00A03FAA"/>
    <w:rsid w:val="00A053E0"/>
    <w:rsid w:val="00A06E79"/>
    <w:rsid w:val="00A07BDE"/>
    <w:rsid w:val="00A125E1"/>
    <w:rsid w:val="00A13EDC"/>
    <w:rsid w:val="00A14BD9"/>
    <w:rsid w:val="00A1503C"/>
    <w:rsid w:val="00A151EE"/>
    <w:rsid w:val="00A15DFF"/>
    <w:rsid w:val="00A2028E"/>
    <w:rsid w:val="00A213EF"/>
    <w:rsid w:val="00A247D1"/>
    <w:rsid w:val="00A26FCA"/>
    <w:rsid w:val="00A27AF4"/>
    <w:rsid w:val="00A3213C"/>
    <w:rsid w:val="00A421EF"/>
    <w:rsid w:val="00A43B5E"/>
    <w:rsid w:val="00A44C96"/>
    <w:rsid w:val="00A54454"/>
    <w:rsid w:val="00A5746E"/>
    <w:rsid w:val="00A63CAE"/>
    <w:rsid w:val="00A63CDD"/>
    <w:rsid w:val="00A7104B"/>
    <w:rsid w:val="00A7190F"/>
    <w:rsid w:val="00A720BF"/>
    <w:rsid w:val="00A73E7E"/>
    <w:rsid w:val="00A758E0"/>
    <w:rsid w:val="00A775C1"/>
    <w:rsid w:val="00A83847"/>
    <w:rsid w:val="00A85932"/>
    <w:rsid w:val="00A870E4"/>
    <w:rsid w:val="00A87197"/>
    <w:rsid w:val="00A9129A"/>
    <w:rsid w:val="00A922D1"/>
    <w:rsid w:val="00A93E7C"/>
    <w:rsid w:val="00A96202"/>
    <w:rsid w:val="00A9717F"/>
    <w:rsid w:val="00AA2531"/>
    <w:rsid w:val="00AA5DF8"/>
    <w:rsid w:val="00AA6727"/>
    <w:rsid w:val="00AA6A32"/>
    <w:rsid w:val="00AB02E3"/>
    <w:rsid w:val="00AB0EFC"/>
    <w:rsid w:val="00AB3D33"/>
    <w:rsid w:val="00AB4068"/>
    <w:rsid w:val="00AB5630"/>
    <w:rsid w:val="00AC4642"/>
    <w:rsid w:val="00AC7D86"/>
    <w:rsid w:val="00AD1393"/>
    <w:rsid w:val="00AD3F85"/>
    <w:rsid w:val="00AD45AA"/>
    <w:rsid w:val="00AD6A86"/>
    <w:rsid w:val="00AD6ADB"/>
    <w:rsid w:val="00AD741A"/>
    <w:rsid w:val="00AD76B8"/>
    <w:rsid w:val="00AE0539"/>
    <w:rsid w:val="00AE245A"/>
    <w:rsid w:val="00AE51FB"/>
    <w:rsid w:val="00AE7A10"/>
    <w:rsid w:val="00AE7BA1"/>
    <w:rsid w:val="00AF76F0"/>
    <w:rsid w:val="00B02F6A"/>
    <w:rsid w:val="00B102E6"/>
    <w:rsid w:val="00B17031"/>
    <w:rsid w:val="00B17A4E"/>
    <w:rsid w:val="00B242DB"/>
    <w:rsid w:val="00B2478C"/>
    <w:rsid w:val="00B26578"/>
    <w:rsid w:val="00B3209A"/>
    <w:rsid w:val="00B36C62"/>
    <w:rsid w:val="00B401F0"/>
    <w:rsid w:val="00B40B5B"/>
    <w:rsid w:val="00B4288B"/>
    <w:rsid w:val="00B42AC5"/>
    <w:rsid w:val="00B439FA"/>
    <w:rsid w:val="00B47500"/>
    <w:rsid w:val="00B525DD"/>
    <w:rsid w:val="00B52CC7"/>
    <w:rsid w:val="00B57069"/>
    <w:rsid w:val="00B60AD9"/>
    <w:rsid w:val="00B60E11"/>
    <w:rsid w:val="00B61E0C"/>
    <w:rsid w:val="00B6253E"/>
    <w:rsid w:val="00B64A39"/>
    <w:rsid w:val="00B65A05"/>
    <w:rsid w:val="00B7151B"/>
    <w:rsid w:val="00B73342"/>
    <w:rsid w:val="00B73DE1"/>
    <w:rsid w:val="00B73F38"/>
    <w:rsid w:val="00B77AA5"/>
    <w:rsid w:val="00B80F7F"/>
    <w:rsid w:val="00B82469"/>
    <w:rsid w:val="00B82D7C"/>
    <w:rsid w:val="00B86564"/>
    <w:rsid w:val="00B869A4"/>
    <w:rsid w:val="00B87994"/>
    <w:rsid w:val="00B907FF"/>
    <w:rsid w:val="00B93DC7"/>
    <w:rsid w:val="00B95497"/>
    <w:rsid w:val="00BA5409"/>
    <w:rsid w:val="00BA5F49"/>
    <w:rsid w:val="00BA6ED0"/>
    <w:rsid w:val="00BA7233"/>
    <w:rsid w:val="00BB08A1"/>
    <w:rsid w:val="00BB1D1B"/>
    <w:rsid w:val="00BB33A9"/>
    <w:rsid w:val="00BB5178"/>
    <w:rsid w:val="00BB6498"/>
    <w:rsid w:val="00BB7EC0"/>
    <w:rsid w:val="00BC1C51"/>
    <w:rsid w:val="00BC5DCE"/>
    <w:rsid w:val="00BC61B5"/>
    <w:rsid w:val="00BC7495"/>
    <w:rsid w:val="00BD0847"/>
    <w:rsid w:val="00BD5D8D"/>
    <w:rsid w:val="00BD5EE9"/>
    <w:rsid w:val="00BD66BD"/>
    <w:rsid w:val="00BD6F15"/>
    <w:rsid w:val="00BD7EA4"/>
    <w:rsid w:val="00BE3B46"/>
    <w:rsid w:val="00BE3F84"/>
    <w:rsid w:val="00BF440E"/>
    <w:rsid w:val="00BF44C8"/>
    <w:rsid w:val="00BF4ECB"/>
    <w:rsid w:val="00C049BB"/>
    <w:rsid w:val="00C05007"/>
    <w:rsid w:val="00C052ED"/>
    <w:rsid w:val="00C117B3"/>
    <w:rsid w:val="00C145FC"/>
    <w:rsid w:val="00C17A24"/>
    <w:rsid w:val="00C17EDE"/>
    <w:rsid w:val="00C223D6"/>
    <w:rsid w:val="00C25B9A"/>
    <w:rsid w:val="00C26A50"/>
    <w:rsid w:val="00C32D3F"/>
    <w:rsid w:val="00C3446D"/>
    <w:rsid w:val="00C43DAB"/>
    <w:rsid w:val="00C4669A"/>
    <w:rsid w:val="00C46AEC"/>
    <w:rsid w:val="00C53012"/>
    <w:rsid w:val="00C61818"/>
    <w:rsid w:val="00C67268"/>
    <w:rsid w:val="00C70414"/>
    <w:rsid w:val="00C70875"/>
    <w:rsid w:val="00C71F15"/>
    <w:rsid w:val="00C72F40"/>
    <w:rsid w:val="00C736BD"/>
    <w:rsid w:val="00C73ADD"/>
    <w:rsid w:val="00C86871"/>
    <w:rsid w:val="00C87C2E"/>
    <w:rsid w:val="00C92434"/>
    <w:rsid w:val="00C92860"/>
    <w:rsid w:val="00C92B81"/>
    <w:rsid w:val="00C93079"/>
    <w:rsid w:val="00C93457"/>
    <w:rsid w:val="00C94B46"/>
    <w:rsid w:val="00CA4A99"/>
    <w:rsid w:val="00CA77E4"/>
    <w:rsid w:val="00CA7F30"/>
    <w:rsid w:val="00CB20A6"/>
    <w:rsid w:val="00CB2E93"/>
    <w:rsid w:val="00CB644A"/>
    <w:rsid w:val="00CC412D"/>
    <w:rsid w:val="00CC4698"/>
    <w:rsid w:val="00CC5CBC"/>
    <w:rsid w:val="00CC772F"/>
    <w:rsid w:val="00CD2B51"/>
    <w:rsid w:val="00CD72CC"/>
    <w:rsid w:val="00CD7695"/>
    <w:rsid w:val="00CE0CA7"/>
    <w:rsid w:val="00CE2969"/>
    <w:rsid w:val="00CE4097"/>
    <w:rsid w:val="00CF6E17"/>
    <w:rsid w:val="00CF7D9D"/>
    <w:rsid w:val="00D006DA"/>
    <w:rsid w:val="00D009BB"/>
    <w:rsid w:val="00D0127A"/>
    <w:rsid w:val="00D0161E"/>
    <w:rsid w:val="00D03334"/>
    <w:rsid w:val="00D03AB3"/>
    <w:rsid w:val="00D057BA"/>
    <w:rsid w:val="00D06C7C"/>
    <w:rsid w:val="00D14838"/>
    <w:rsid w:val="00D1595C"/>
    <w:rsid w:val="00D201BE"/>
    <w:rsid w:val="00D23B0E"/>
    <w:rsid w:val="00D258CB"/>
    <w:rsid w:val="00D27F77"/>
    <w:rsid w:val="00D305F1"/>
    <w:rsid w:val="00D40F2B"/>
    <w:rsid w:val="00D42A0B"/>
    <w:rsid w:val="00D42FFD"/>
    <w:rsid w:val="00D442FC"/>
    <w:rsid w:val="00D47124"/>
    <w:rsid w:val="00D50379"/>
    <w:rsid w:val="00D536A7"/>
    <w:rsid w:val="00D537C1"/>
    <w:rsid w:val="00D5477E"/>
    <w:rsid w:val="00D57BD1"/>
    <w:rsid w:val="00D57F0A"/>
    <w:rsid w:val="00D60205"/>
    <w:rsid w:val="00D63A3D"/>
    <w:rsid w:val="00D65029"/>
    <w:rsid w:val="00D668B6"/>
    <w:rsid w:val="00D67E7E"/>
    <w:rsid w:val="00D71526"/>
    <w:rsid w:val="00D71E5A"/>
    <w:rsid w:val="00D77941"/>
    <w:rsid w:val="00D80BA4"/>
    <w:rsid w:val="00D82A81"/>
    <w:rsid w:val="00D84AF0"/>
    <w:rsid w:val="00D85BA7"/>
    <w:rsid w:val="00D86D6A"/>
    <w:rsid w:val="00D875B1"/>
    <w:rsid w:val="00D87922"/>
    <w:rsid w:val="00D917B5"/>
    <w:rsid w:val="00D92D13"/>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6E52"/>
    <w:rsid w:val="00DC054D"/>
    <w:rsid w:val="00DC3A75"/>
    <w:rsid w:val="00DC5FFB"/>
    <w:rsid w:val="00DC6633"/>
    <w:rsid w:val="00DD5789"/>
    <w:rsid w:val="00DE1EDA"/>
    <w:rsid w:val="00DE3699"/>
    <w:rsid w:val="00DE443C"/>
    <w:rsid w:val="00DE4665"/>
    <w:rsid w:val="00DE4E91"/>
    <w:rsid w:val="00DF0B0B"/>
    <w:rsid w:val="00DF2288"/>
    <w:rsid w:val="00DF55A2"/>
    <w:rsid w:val="00E04D68"/>
    <w:rsid w:val="00E04D74"/>
    <w:rsid w:val="00E07731"/>
    <w:rsid w:val="00E07D8E"/>
    <w:rsid w:val="00E106AA"/>
    <w:rsid w:val="00E10EB1"/>
    <w:rsid w:val="00E1168C"/>
    <w:rsid w:val="00E11D93"/>
    <w:rsid w:val="00E120ED"/>
    <w:rsid w:val="00E13A8E"/>
    <w:rsid w:val="00E16110"/>
    <w:rsid w:val="00E1787F"/>
    <w:rsid w:val="00E225A8"/>
    <w:rsid w:val="00E22C3F"/>
    <w:rsid w:val="00E2316D"/>
    <w:rsid w:val="00E32327"/>
    <w:rsid w:val="00E3369A"/>
    <w:rsid w:val="00E42FF1"/>
    <w:rsid w:val="00E4482E"/>
    <w:rsid w:val="00E46A93"/>
    <w:rsid w:val="00E5181E"/>
    <w:rsid w:val="00E53974"/>
    <w:rsid w:val="00E53F48"/>
    <w:rsid w:val="00E55FDF"/>
    <w:rsid w:val="00E56655"/>
    <w:rsid w:val="00E60B1A"/>
    <w:rsid w:val="00E6123D"/>
    <w:rsid w:val="00E71C9D"/>
    <w:rsid w:val="00E72EA0"/>
    <w:rsid w:val="00E73CFE"/>
    <w:rsid w:val="00E766BB"/>
    <w:rsid w:val="00E83381"/>
    <w:rsid w:val="00E855FC"/>
    <w:rsid w:val="00E85EC6"/>
    <w:rsid w:val="00E85FBE"/>
    <w:rsid w:val="00E860CF"/>
    <w:rsid w:val="00E867DF"/>
    <w:rsid w:val="00E904FE"/>
    <w:rsid w:val="00E911EA"/>
    <w:rsid w:val="00E9125D"/>
    <w:rsid w:val="00E94356"/>
    <w:rsid w:val="00E95168"/>
    <w:rsid w:val="00E96601"/>
    <w:rsid w:val="00EA01BD"/>
    <w:rsid w:val="00EA35B7"/>
    <w:rsid w:val="00EA75F0"/>
    <w:rsid w:val="00EB440C"/>
    <w:rsid w:val="00EB6A3E"/>
    <w:rsid w:val="00EC129C"/>
    <w:rsid w:val="00EC2345"/>
    <w:rsid w:val="00ED28AE"/>
    <w:rsid w:val="00ED3C6F"/>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692E"/>
    <w:rsid w:val="00EF703A"/>
    <w:rsid w:val="00F01315"/>
    <w:rsid w:val="00F0173C"/>
    <w:rsid w:val="00F034D7"/>
    <w:rsid w:val="00F04053"/>
    <w:rsid w:val="00F041A7"/>
    <w:rsid w:val="00F04F28"/>
    <w:rsid w:val="00F05442"/>
    <w:rsid w:val="00F057A9"/>
    <w:rsid w:val="00F06CAF"/>
    <w:rsid w:val="00F07B50"/>
    <w:rsid w:val="00F11139"/>
    <w:rsid w:val="00F1363F"/>
    <w:rsid w:val="00F1403C"/>
    <w:rsid w:val="00F142C9"/>
    <w:rsid w:val="00F16269"/>
    <w:rsid w:val="00F2115F"/>
    <w:rsid w:val="00F2162E"/>
    <w:rsid w:val="00F24754"/>
    <w:rsid w:val="00F2488A"/>
    <w:rsid w:val="00F24F16"/>
    <w:rsid w:val="00F25516"/>
    <w:rsid w:val="00F25C36"/>
    <w:rsid w:val="00F31BAB"/>
    <w:rsid w:val="00F3222C"/>
    <w:rsid w:val="00F32B14"/>
    <w:rsid w:val="00F32F13"/>
    <w:rsid w:val="00F35EB0"/>
    <w:rsid w:val="00F374CE"/>
    <w:rsid w:val="00F37E25"/>
    <w:rsid w:val="00F40466"/>
    <w:rsid w:val="00F412BB"/>
    <w:rsid w:val="00F414CF"/>
    <w:rsid w:val="00F415B2"/>
    <w:rsid w:val="00F41D81"/>
    <w:rsid w:val="00F429A4"/>
    <w:rsid w:val="00F4346B"/>
    <w:rsid w:val="00F559E8"/>
    <w:rsid w:val="00F55E46"/>
    <w:rsid w:val="00F57699"/>
    <w:rsid w:val="00F6365C"/>
    <w:rsid w:val="00F63828"/>
    <w:rsid w:val="00F63FB6"/>
    <w:rsid w:val="00F65986"/>
    <w:rsid w:val="00F661A5"/>
    <w:rsid w:val="00F673CF"/>
    <w:rsid w:val="00F72A11"/>
    <w:rsid w:val="00F85799"/>
    <w:rsid w:val="00F85C13"/>
    <w:rsid w:val="00F870E6"/>
    <w:rsid w:val="00F90D3E"/>
    <w:rsid w:val="00F90D98"/>
    <w:rsid w:val="00F910A5"/>
    <w:rsid w:val="00F94FC0"/>
    <w:rsid w:val="00F95D19"/>
    <w:rsid w:val="00FA1491"/>
    <w:rsid w:val="00FA3DD6"/>
    <w:rsid w:val="00FA5AFB"/>
    <w:rsid w:val="00FA69A6"/>
    <w:rsid w:val="00FB1D85"/>
    <w:rsid w:val="00FB398A"/>
    <w:rsid w:val="00FB45C3"/>
    <w:rsid w:val="00FB7E42"/>
    <w:rsid w:val="00FD1D4D"/>
    <w:rsid w:val="00FD5E14"/>
    <w:rsid w:val="00FD69CD"/>
    <w:rsid w:val="00FE2BD4"/>
    <w:rsid w:val="00FE30AD"/>
    <w:rsid w:val="00FE41B0"/>
    <w:rsid w:val="00FE5C3F"/>
    <w:rsid w:val="00FE6038"/>
    <w:rsid w:val="00FE6351"/>
    <w:rsid w:val="00FE7F9C"/>
    <w:rsid w:val="00FF098E"/>
    <w:rsid w:val="00FF309F"/>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qFormat/>
    <w:rsid w:val="007D065F"/>
    <w:pPr>
      <w:ind w:left="720"/>
      <w:contextualSpacing/>
    </w:pPr>
  </w:style>
  <w:style w:type="character" w:customStyle="1" w:styleId="ListParagraphChar">
    <w:name w:val="List Paragraph Char"/>
    <w:aliases w:val="H&amp;P List Paragraph Char,2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7E6E2E"/>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7E6E2E"/>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7E6E2E"/>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7E6E2E"/>
    <w:rPr>
      <w:color w:val="800080" w:themeColor="followedHyperlink"/>
      <w:u w:val="single"/>
    </w:rPr>
  </w:style>
  <w:style w:type="paragraph" w:styleId="Revision">
    <w:name w:val="Revision"/>
    <w:hidden/>
    <w:uiPriority w:val="99"/>
    <w:semiHidden/>
    <w:rsid w:val="007E6E2E"/>
    <w:pPr>
      <w:spacing w:before="0" w:after="0"/>
      <w:ind w:left="0" w:firstLine="0"/>
      <w:jc w:val="left"/>
    </w:pPr>
  </w:style>
  <w:style w:type="paragraph" w:styleId="DocumentMap">
    <w:name w:val="Document Map"/>
    <w:basedOn w:val="Normal"/>
    <w:link w:val="DocumentMapChar"/>
    <w:uiPriority w:val="99"/>
    <w:semiHidden/>
    <w:unhideWhenUsed/>
    <w:rsid w:val="001935F7"/>
    <w:pPr>
      <w:spacing w:before="0" w:after="0"/>
      <w:ind w:left="0" w:firstLine="0"/>
      <w:jc w:val="left"/>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1935F7"/>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0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lv/es-fondi-2014-2020/izsludinatas-atla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lase@cfl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hyperlink" Target="http://www.esfondi.lv/upload/00-vadlinijas/vadlinijas_2015/2.1_Vadl_Attiecinamo_un_neattiecinamo_izmaksu_noteiksanai_2014.-2020._planosanas_perio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C59E-256F-49BE-AF72-F3CB1D65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11</Pages>
  <Words>16927</Words>
  <Characters>9649</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Santa Borkovica</cp:lastModifiedBy>
  <cp:revision>2</cp:revision>
  <cp:lastPrinted>2016-05-24T14:22:00Z</cp:lastPrinted>
  <dcterms:created xsi:type="dcterms:W3CDTF">2016-03-30T11:46:00Z</dcterms:created>
  <dcterms:modified xsi:type="dcterms:W3CDTF">2016-05-26T10:27:00Z</dcterms:modified>
</cp:coreProperties>
</file>